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A80E" w14:textId="46CD7029" w:rsidR="00943A3C" w:rsidRPr="00943A3C" w:rsidRDefault="00943A3C" w:rsidP="00943A3C">
      <w:pPr>
        <w:jc w:val="center"/>
        <w:rPr>
          <w:rFonts w:ascii="Georgia" w:eastAsia="Times New Roman" w:hAnsi="Georgia" w:cs="Arial"/>
          <w:b/>
          <w:color w:val="000000" w:themeColor="text1"/>
          <w:sz w:val="32"/>
          <w:szCs w:val="32"/>
          <w:shd w:val="clear" w:color="auto" w:fill="FFFFFF"/>
        </w:rPr>
      </w:pPr>
      <w:r w:rsidRPr="00943A3C">
        <w:rPr>
          <w:rFonts w:ascii="Georgia" w:eastAsia="Times New Roman" w:hAnsi="Georgia" w:cs="Arial"/>
          <w:b/>
          <w:color w:val="000000" w:themeColor="text1"/>
          <w:sz w:val="32"/>
          <w:szCs w:val="32"/>
          <w:shd w:val="clear" w:color="auto" w:fill="FFFFFF"/>
        </w:rPr>
        <w:t>Leman Academy of Excellence Election Policy</w:t>
      </w:r>
    </w:p>
    <w:p w14:paraId="1FF5D1C9" w14:textId="1F57651D" w:rsidR="00943A3C" w:rsidRPr="00943A3C" w:rsidRDefault="00943A3C" w:rsidP="00943A3C">
      <w:pPr>
        <w:jc w:val="center"/>
        <w:rPr>
          <w:rFonts w:ascii="Georgia" w:eastAsia="Times New Roman" w:hAnsi="Georgia" w:cs="Arial"/>
          <w:b/>
          <w:color w:val="000000" w:themeColor="text1"/>
          <w:shd w:val="clear" w:color="auto" w:fill="FFFFFF"/>
        </w:rPr>
      </w:pPr>
      <w:r w:rsidRPr="00943A3C">
        <w:rPr>
          <w:rFonts w:ascii="Georgia" w:eastAsia="Times New Roman" w:hAnsi="Georgia" w:cs="Arial"/>
          <w:b/>
          <w:color w:val="000000" w:themeColor="text1"/>
          <w:shd w:val="clear" w:color="auto" w:fill="FFFFFF"/>
        </w:rPr>
        <w:t>Parker, CO</w:t>
      </w:r>
    </w:p>
    <w:p w14:paraId="3EECD941" w14:textId="77777777" w:rsidR="00943A3C" w:rsidRDefault="00943A3C" w:rsidP="00943A3C">
      <w:pPr>
        <w:jc w:val="center"/>
        <w:rPr>
          <w:rFonts w:ascii="Georgia" w:eastAsia="Times New Roman" w:hAnsi="Georgia" w:cs="Arial"/>
          <w:color w:val="000000" w:themeColor="text1"/>
          <w:shd w:val="clear" w:color="auto" w:fill="FFFFFF"/>
        </w:rPr>
      </w:pPr>
    </w:p>
    <w:p w14:paraId="3312A7BE" w14:textId="7B0FE822" w:rsidR="00045420" w:rsidRDefault="00045420" w:rsidP="00A2383C">
      <w:pPr>
        <w:rPr>
          <w:rFonts w:ascii="Georgia" w:eastAsia="Times New Roman" w:hAnsi="Georgia" w:cs="Arial"/>
          <w:color w:val="000000" w:themeColor="text1"/>
          <w:shd w:val="clear" w:color="auto" w:fill="FFFFFF"/>
        </w:rPr>
      </w:pPr>
      <w:r w:rsidRPr="00DE4226">
        <w:rPr>
          <w:rFonts w:ascii="Georgia" w:eastAsia="Times New Roman" w:hAnsi="Georgia" w:cs="Arial"/>
          <w:color w:val="000000" w:themeColor="text1"/>
          <w:shd w:val="clear" w:color="auto" w:fill="FFFFFF"/>
        </w:rPr>
        <w:t xml:space="preserve">The Bylaws of the Leman Classical School Board of Directors allows for 5 board seats: three of which are self-perpetuating and two of which are held by parents / guardians of current scholars at the school.  The two seats (Seats D &amp; E) held by parents are appointed by election of the school community.  This policy dictates the manner and process by which Seats D and E are filled.  Vacancies that may occur mid-term in Seats D &amp; E are filled as directed by the LCS Bylaws. </w:t>
      </w:r>
    </w:p>
    <w:p w14:paraId="2C495970" w14:textId="14F8E58C" w:rsidR="00A55E03" w:rsidRDefault="00A55E03" w:rsidP="00A2383C">
      <w:pPr>
        <w:rPr>
          <w:rFonts w:ascii="Georgia" w:eastAsia="Times New Roman" w:hAnsi="Georgia" w:cs="Arial"/>
          <w:color w:val="000000" w:themeColor="text1"/>
          <w:shd w:val="clear" w:color="auto" w:fill="FFFFFF"/>
        </w:rPr>
      </w:pPr>
    </w:p>
    <w:p w14:paraId="3863FB64" w14:textId="77777777" w:rsidR="00A55E03" w:rsidRPr="00DE4226" w:rsidRDefault="00A55E03" w:rsidP="00A55E03">
      <w:pPr>
        <w:rPr>
          <w:ins w:id="0" w:author="Victoria Hostin" w:date="2021-01-21T20:18:00Z"/>
          <w:rFonts w:ascii="Georgia" w:eastAsia="Times New Roman" w:hAnsi="Georgia" w:cs="Arial"/>
          <w:color w:val="000000" w:themeColor="text1"/>
          <w:shd w:val="clear" w:color="auto" w:fill="FFFFFF"/>
        </w:rPr>
      </w:pPr>
      <w:ins w:id="1" w:author="Victoria Hostin" w:date="2021-01-21T20:18:00Z">
        <w:r>
          <w:rPr>
            <w:rFonts w:ascii="Georgia" w:eastAsia="Times New Roman" w:hAnsi="Georgia" w:cs="Arial"/>
            <w:color w:val="000000" w:themeColor="text1"/>
            <w:shd w:val="clear" w:color="auto" w:fill="FFFFFF"/>
          </w:rPr>
          <w:t>The LCS Board will manage / oversee the election process.  Should a current LCS Board Member decide to run for a subsequent term, he/she shall be precluded from the election oversight work; at no time will a candidate for a member-elected board position oversee any aspect of the election process.</w:t>
        </w:r>
      </w:ins>
    </w:p>
    <w:p w14:paraId="637A4910" w14:textId="6551D642" w:rsidR="00045420" w:rsidRPr="00DE4226" w:rsidRDefault="00045420" w:rsidP="00A2383C">
      <w:pPr>
        <w:rPr>
          <w:rFonts w:ascii="Georgia" w:eastAsia="Times New Roman" w:hAnsi="Georgia" w:cs="Arial"/>
          <w:color w:val="000000" w:themeColor="text1"/>
          <w:shd w:val="clear" w:color="auto" w:fill="FFFFFF"/>
        </w:rPr>
      </w:pPr>
    </w:p>
    <w:p w14:paraId="6C62F703" w14:textId="5CA40762" w:rsidR="00045420" w:rsidRPr="00DE4226" w:rsidRDefault="00045420" w:rsidP="00A2383C">
      <w:pPr>
        <w:rPr>
          <w:rFonts w:ascii="Georgia" w:eastAsia="Times New Roman" w:hAnsi="Georgia" w:cs="Arial"/>
          <w:color w:val="000000" w:themeColor="text1"/>
          <w:shd w:val="clear" w:color="auto" w:fill="FFFFFF"/>
        </w:rPr>
      </w:pPr>
      <w:r w:rsidRPr="00DE4226">
        <w:rPr>
          <w:rFonts w:ascii="Georgia" w:eastAsia="Times New Roman" w:hAnsi="Georgia" w:cs="Arial"/>
          <w:color w:val="000000" w:themeColor="text1"/>
          <w:shd w:val="clear" w:color="auto" w:fill="FFFFFF"/>
        </w:rPr>
        <w:t>The LCS Bylaws also specify eligibility for prospective board members.  The following addition was made to the LCS Bylaws on October 15, 2019:</w:t>
      </w:r>
    </w:p>
    <w:p w14:paraId="6160C1E3" w14:textId="138385B8" w:rsidR="00045420" w:rsidRPr="00DE4226" w:rsidRDefault="00045420" w:rsidP="00DE4226">
      <w:pPr>
        <w:shd w:val="clear" w:color="auto" w:fill="FFFFFF"/>
        <w:spacing w:before="100" w:beforeAutospacing="1" w:after="100" w:afterAutospacing="1"/>
        <w:ind w:left="720"/>
        <w:rPr>
          <w:rFonts w:ascii="Georgia" w:eastAsia="Times New Roman" w:hAnsi="Georgia" w:cs="Times New Roman"/>
          <w:i/>
          <w:color w:val="000000" w:themeColor="text1"/>
        </w:rPr>
      </w:pPr>
      <w:r w:rsidRPr="00045420">
        <w:rPr>
          <w:rFonts w:ascii="Georgia" w:eastAsia="Times New Roman" w:hAnsi="Georgia" w:cs="Times New Roman"/>
          <w:i/>
          <w:color w:val="000000" w:themeColor="text1"/>
        </w:rPr>
        <w:t xml:space="preserve">“To qualify for election as a Leman Classical School Board Director for either Seat D or Seat E, a candidate must have served, at any time prior to selection, a full term on the School </w:t>
      </w:r>
      <w:del w:id="2" w:author="Victoria Hostin" w:date="2021-01-21T20:18:00Z">
        <w:r w:rsidR="00A55E03" w:rsidDel="00A55E03">
          <w:rPr>
            <w:rFonts w:ascii="Georgia" w:eastAsia="Times New Roman" w:hAnsi="Georgia" w:cs="Times New Roman"/>
            <w:i/>
            <w:color w:val="000000" w:themeColor="text1"/>
          </w:rPr>
          <w:delText>Advisory</w:delText>
        </w:r>
        <w:r w:rsidRPr="00045420" w:rsidDel="00A55E03">
          <w:rPr>
            <w:rFonts w:ascii="Georgia" w:eastAsia="Times New Roman" w:hAnsi="Georgia" w:cs="Times New Roman"/>
            <w:i/>
            <w:color w:val="000000" w:themeColor="text1"/>
          </w:rPr>
          <w:delText xml:space="preserve"> </w:delText>
        </w:r>
      </w:del>
      <w:ins w:id="3" w:author="Victoria Hostin" w:date="2021-01-21T20:18:00Z">
        <w:r w:rsidR="00A55E03">
          <w:rPr>
            <w:rFonts w:ascii="Georgia" w:eastAsia="Times New Roman" w:hAnsi="Georgia" w:cs="Times New Roman"/>
            <w:i/>
            <w:color w:val="000000" w:themeColor="text1"/>
          </w:rPr>
          <w:t>Accountability</w:t>
        </w:r>
        <w:r w:rsidR="00A55E03" w:rsidRPr="00045420">
          <w:rPr>
            <w:rFonts w:ascii="Georgia" w:eastAsia="Times New Roman" w:hAnsi="Georgia" w:cs="Times New Roman"/>
            <w:i/>
            <w:color w:val="000000" w:themeColor="text1"/>
          </w:rPr>
          <w:t xml:space="preserve"> </w:t>
        </w:r>
      </w:ins>
      <w:del w:id="4" w:author="Victoria Hostin" w:date="2021-01-21T20:18:00Z">
        <w:r w:rsidR="00A55E03" w:rsidDel="00A55E03">
          <w:rPr>
            <w:rFonts w:ascii="Georgia" w:eastAsia="Times New Roman" w:hAnsi="Georgia" w:cs="Times New Roman"/>
            <w:i/>
            <w:color w:val="000000" w:themeColor="text1"/>
          </w:rPr>
          <w:delText>Council</w:delText>
        </w:r>
        <w:r w:rsidRPr="00045420" w:rsidDel="00A55E03">
          <w:rPr>
            <w:rFonts w:ascii="Georgia" w:eastAsia="Times New Roman" w:hAnsi="Georgia" w:cs="Times New Roman"/>
            <w:i/>
            <w:color w:val="000000" w:themeColor="text1"/>
          </w:rPr>
          <w:delText xml:space="preserve"> </w:delText>
        </w:r>
      </w:del>
      <w:ins w:id="5" w:author="Victoria Hostin" w:date="2021-01-21T20:18:00Z">
        <w:r w:rsidR="00A55E03">
          <w:rPr>
            <w:rFonts w:ascii="Georgia" w:eastAsia="Times New Roman" w:hAnsi="Georgia" w:cs="Times New Roman"/>
            <w:i/>
            <w:color w:val="000000" w:themeColor="text1"/>
          </w:rPr>
          <w:t>Committee</w:t>
        </w:r>
        <w:r w:rsidR="00A55E03" w:rsidRPr="00045420">
          <w:rPr>
            <w:rFonts w:ascii="Georgia" w:eastAsia="Times New Roman" w:hAnsi="Georgia" w:cs="Times New Roman"/>
            <w:i/>
            <w:color w:val="000000" w:themeColor="text1"/>
          </w:rPr>
          <w:t xml:space="preserve"> </w:t>
        </w:r>
      </w:ins>
      <w:r w:rsidRPr="00045420">
        <w:rPr>
          <w:rFonts w:ascii="Georgia" w:eastAsia="Times New Roman" w:hAnsi="Georgia" w:cs="Times New Roman"/>
          <w:i/>
          <w:color w:val="000000" w:themeColor="text1"/>
        </w:rPr>
        <w:t xml:space="preserve">or on the LCS Board of Directors.” </w:t>
      </w:r>
    </w:p>
    <w:p w14:paraId="4EA3C63D" w14:textId="617DE73F"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Election </w:t>
      </w:r>
      <w:r w:rsidR="00DE4226">
        <w:rPr>
          <w:rFonts w:ascii="Georgia" w:eastAsia="Times New Roman" w:hAnsi="Georgia" w:cs="Arial"/>
          <w:b/>
          <w:bCs/>
          <w:color w:val="000000" w:themeColor="text1"/>
        </w:rPr>
        <w:t>Timeline</w:t>
      </w:r>
      <w:r w:rsidRPr="006508C1">
        <w:rPr>
          <w:rFonts w:ascii="Georgia" w:eastAsia="Times New Roman" w:hAnsi="Georgia" w:cs="Arial"/>
          <w:b/>
          <w:bCs/>
          <w:color w:val="000000" w:themeColor="text1"/>
        </w:rPr>
        <w:t xml:space="preserve"> </w:t>
      </w:r>
    </w:p>
    <w:p w14:paraId="7BF901E0" w14:textId="542FD6BF" w:rsid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election shall take place on the last Tuesday of the school year. The currently seated Board of Directors has the authority to change this date by a majority vote. </w:t>
      </w:r>
    </w:p>
    <w:p w14:paraId="1AC9E7E9" w14:textId="26C1F5EF" w:rsidR="006508C1" w:rsidRPr="006508C1" w:rsidRDefault="002003B6" w:rsidP="006508C1">
      <w:pPr>
        <w:spacing w:before="100" w:beforeAutospacing="1" w:after="100" w:afterAutospacing="1"/>
        <w:rPr>
          <w:rFonts w:ascii="Georgia" w:eastAsia="Times New Roman" w:hAnsi="Georgia" w:cs="Times New Roman"/>
          <w:color w:val="000000" w:themeColor="text1"/>
        </w:rPr>
      </w:pPr>
      <w:ins w:id="6" w:author="Victoria Hostin" w:date="2021-01-21T20:44:00Z">
        <w:r w:rsidRPr="002003B6">
          <w:rPr>
            <w:rFonts w:ascii="Georgia" w:eastAsia="Times New Roman" w:hAnsi="Georgia" w:cs="Times New Roman"/>
            <w:b/>
            <w:bCs/>
            <w:color w:val="000000" w:themeColor="text1"/>
            <w:rPrChange w:id="7" w:author="Victoria Hostin" w:date="2021-01-21T20:44:00Z">
              <w:rPr>
                <w:rFonts w:ascii="Georgia" w:eastAsia="Times New Roman" w:hAnsi="Georgia" w:cs="Times New Roman"/>
                <w:color w:val="000000" w:themeColor="text1"/>
              </w:rPr>
            </w:rPrChange>
          </w:rPr>
          <w:t>First Notice:</w:t>
        </w:r>
        <w:r>
          <w:rPr>
            <w:rFonts w:ascii="Georgia" w:eastAsia="Times New Roman" w:hAnsi="Georgia" w:cs="Times New Roman"/>
            <w:color w:val="000000" w:themeColor="text1"/>
          </w:rPr>
          <w:t xml:space="preserve">  </w:t>
        </w:r>
      </w:ins>
      <w:r w:rsidR="00DE4226">
        <w:rPr>
          <w:rFonts w:ascii="Georgia" w:eastAsia="Times New Roman" w:hAnsi="Georgia" w:cs="Times New Roman"/>
          <w:color w:val="000000" w:themeColor="text1"/>
        </w:rPr>
        <w:t xml:space="preserve">By February </w:t>
      </w:r>
      <w:ins w:id="8" w:author="Victoria Hostin" w:date="2021-01-21T20:19:00Z">
        <w:r w:rsidR="00A55E03">
          <w:rPr>
            <w:rFonts w:ascii="Georgia" w:eastAsia="Times New Roman" w:hAnsi="Georgia" w:cs="Times New Roman"/>
            <w:color w:val="000000" w:themeColor="text1"/>
          </w:rPr>
          <w:t xml:space="preserve">28 </w:t>
        </w:r>
      </w:ins>
      <w:r w:rsidR="00DE4226">
        <w:rPr>
          <w:rFonts w:ascii="Georgia" w:eastAsia="Times New Roman" w:hAnsi="Georgia" w:cs="Times New Roman"/>
          <w:color w:val="000000" w:themeColor="text1"/>
        </w:rPr>
        <w:t xml:space="preserve">of each year in which a board seat is open for election, notice </w:t>
      </w:r>
      <w:ins w:id="9" w:author="Victoria Hostin" w:date="2021-01-21T20:19:00Z">
        <w:r w:rsidR="00A55E03">
          <w:rPr>
            <w:rFonts w:ascii="Georgia" w:eastAsia="Times New Roman" w:hAnsi="Georgia" w:cs="Times New Roman"/>
            <w:color w:val="000000" w:themeColor="text1"/>
          </w:rPr>
          <w:t xml:space="preserve">of the election date </w:t>
        </w:r>
      </w:ins>
      <w:r w:rsidR="00DE4226">
        <w:rPr>
          <w:rFonts w:ascii="Georgia" w:eastAsia="Times New Roman" w:hAnsi="Georgia" w:cs="Times New Roman"/>
          <w:color w:val="000000" w:themeColor="text1"/>
        </w:rPr>
        <w:t xml:space="preserve">must be made to the parent community in the Royal Review.  </w:t>
      </w:r>
      <w:r w:rsidR="00DE4226">
        <w:rPr>
          <w:rFonts w:ascii="Georgia" w:eastAsia="Times New Roman" w:hAnsi="Georgia" w:cs="Arial"/>
          <w:color w:val="000000" w:themeColor="text1"/>
          <w:shd w:val="clear" w:color="auto" w:fill="FFFFFF"/>
        </w:rPr>
        <w:t>P</w:t>
      </w:r>
      <w:r w:rsidR="00DE4226" w:rsidRPr="00A2383C">
        <w:rPr>
          <w:rFonts w:ascii="Georgia" w:eastAsia="Times New Roman" w:hAnsi="Georgia" w:cs="Arial"/>
          <w:color w:val="000000" w:themeColor="text1"/>
          <w:shd w:val="clear" w:color="auto" w:fill="FFFFFF"/>
        </w:rPr>
        <w:t xml:space="preserve">otential candidates are asked to submit a </w:t>
      </w:r>
      <w:ins w:id="10" w:author="Victoria Hostin" w:date="2021-01-21T20:20:00Z">
        <w:r w:rsidR="00A55E03">
          <w:rPr>
            <w:rFonts w:ascii="Georgia" w:eastAsia="Times New Roman" w:hAnsi="Georgia" w:cs="Arial"/>
            <w:color w:val="000000" w:themeColor="text1"/>
            <w:shd w:val="clear" w:color="auto" w:fill="FFFFFF"/>
          </w:rPr>
          <w:t xml:space="preserve">“self-nomination” that includes a </w:t>
        </w:r>
      </w:ins>
      <w:r w:rsidR="00DE4226" w:rsidRPr="00A2383C">
        <w:rPr>
          <w:rFonts w:ascii="Georgia" w:eastAsia="Times New Roman" w:hAnsi="Georgia" w:cs="Arial"/>
          <w:color w:val="000000" w:themeColor="text1"/>
          <w:shd w:val="clear" w:color="auto" w:fill="FFFFFF"/>
        </w:rPr>
        <w:t xml:space="preserve">brief letter of interest to the </w:t>
      </w:r>
      <w:r w:rsidR="00DE4226">
        <w:rPr>
          <w:rFonts w:ascii="Georgia" w:eastAsia="Times New Roman" w:hAnsi="Georgia" w:cs="Arial"/>
          <w:color w:val="000000" w:themeColor="text1"/>
          <w:shd w:val="clear" w:color="auto" w:fill="FFFFFF"/>
        </w:rPr>
        <w:t>LCS Board</w:t>
      </w:r>
      <w:r w:rsidR="00DE4226" w:rsidRPr="00A2383C">
        <w:rPr>
          <w:rFonts w:ascii="Georgia" w:eastAsia="Times New Roman" w:hAnsi="Georgia" w:cs="Arial"/>
          <w:color w:val="000000" w:themeColor="text1"/>
          <w:shd w:val="clear" w:color="auto" w:fill="FFFFFF"/>
        </w:rPr>
        <w:t xml:space="preserve"> that includes a bio</w:t>
      </w:r>
      <w:ins w:id="11" w:author="Victoria Hostin" w:date="2021-01-21T20:21:00Z">
        <w:r w:rsidR="00A55E03">
          <w:rPr>
            <w:rFonts w:ascii="Georgia" w:eastAsia="Times New Roman" w:hAnsi="Georgia" w:cs="Arial"/>
            <w:color w:val="000000" w:themeColor="text1"/>
            <w:shd w:val="clear" w:color="auto" w:fill="FFFFFF"/>
          </w:rPr>
          <w:t>, resume</w:t>
        </w:r>
      </w:ins>
      <w:r w:rsidR="00DE4226" w:rsidRPr="00A2383C">
        <w:rPr>
          <w:rFonts w:ascii="Georgia" w:eastAsia="Times New Roman" w:hAnsi="Georgia" w:cs="Arial"/>
          <w:color w:val="000000" w:themeColor="text1"/>
          <w:shd w:val="clear" w:color="auto" w:fill="FFFFFF"/>
        </w:rPr>
        <w:t xml:space="preserve"> and reasons for interest in joining the </w:t>
      </w:r>
      <w:r w:rsidR="00DE4226">
        <w:rPr>
          <w:rFonts w:ascii="Georgia" w:eastAsia="Times New Roman" w:hAnsi="Georgia" w:cs="Arial"/>
          <w:color w:val="000000" w:themeColor="text1"/>
          <w:shd w:val="clear" w:color="auto" w:fill="FFFFFF"/>
        </w:rPr>
        <w:t>LCS</w:t>
      </w:r>
      <w:r w:rsidR="00DE4226" w:rsidRPr="00A2383C">
        <w:rPr>
          <w:rFonts w:ascii="Georgia" w:eastAsia="Times New Roman" w:hAnsi="Georgia" w:cs="Arial"/>
          <w:color w:val="000000" w:themeColor="text1"/>
          <w:shd w:val="clear" w:color="auto" w:fill="FFFFFF"/>
        </w:rPr>
        <w:t xml:space="preserve"> Board of Directors</w:t>
      </w:r>
      <w:r w:rsidR="00DE4226">
        <w:rPr>
          <w:rFonts w:ascii="Georgia" w:eastAsia="Times New Roman" w:hAnsi="Georgia" w:cs="Arial"/>
          <w:color w:val="000000" w:themeColor="text1"/>
          <w:shd w:val="clear" w:color="auto" w:fill="FFFFFF"/>
        </w:rPr>
        <w:t xml:space="preserve">.  </w:t>
      </w:r>
      <w:ins w:id="12" w:author="Victoria Hostin" w:date="2021-01-21T20:21:00Z">
        <w:r w:rsidR="00A55E03">
          <w:rPr>
            <w:rFonts w:ascii="Georgia" w:eastAsia="Times New Roman" w:hAnsi="Georgia" w:cs="Arial"/>
            <w:color w:val="000000" w:themeColor="text1"/>
            <w:shd w:val="clear" w:color="auto" w:fill="FFFFFF"/>
          </w:rPr>
          <w:t xml:space="preserve">Self-nominations are due no later than two </w:t>
        </w:r>
        <w:proofErr w:type="gramStart"/>
        <w:r w:rsidR="00A55E03">
          <w:rPr>
            <w:rFonts w:ascii="Georgia" w:eastAsia="Times New Roman" w:hAnsi="Georgia" w:cs="Arial"/>
            <w:color w:val="000000" w:themeColor="text1"/>
            <w:shd w:val="clear" w:color="auto" w:fill="FFFFFF"/>
          </w:rPr>
          <w:t>week</w:t>
        </w:r>
        <w:proofErr w:type="gramEnd"/>
        <w:r w:rsidR="00A55E03">
          <w:rPr>
            <w:rFonts w:ascii="Georgia" w:eastAsia="Times New Roman" w:hAnsi="Georgia" w:cs="Arial"/>
            <w:color w:val="000000" w:themeColor="text1"/>
            <w:shd w:val="clear" w:color="auto" w:fill="FFFFFF"/>
          </w:rPr>
          <w:t xml:space="preserve"> from the posted election date.</w:t>
        </w:r>
      </w:ins>
    </w:p>
    <w:p w14:paraId="3C2E24C6" w14:textId="1F4CA1EC" w:rsidR="006508C1" w:rsidRPr="006508C1" w:rsidRDefault="002003B6" w:rsidP="006508C1">
      <w:pPr>
        <w:spacing w:before="100" w:beforeAutospacing="1" w:after="100" w:afterAutospacing="1"/>
        <w:rPr>
          <w:rFonts w:ascii="Georgia" w:eastAsia="Times New Roman" w:hAnsi="Georgia" w:cs="Times New Roman"/>
          <w:color w:val="000000" w:themeColor="text1"/>
        </w:rPr>
      </w:pPr>
      <w:ins w:id="13" w:author="Victoria Hostin" w:date="2021-01-21T20:44:00Z">
        <w:r w:rsidRPr="002003B6">
          <w:rPr>
            <w:rFonts w:ascii="Georgia" w:eastAsia="Times New Roman" w:hAnsi="Georgia" w:cs="Times New Roman"/>
            <w:b/>
            <w:bCs/>
            <w:color w:val="000000" w:themeColor="text1"/>
            <w:rPrChange w:id="14" w:author="Victoria Hostin" w:date="2021-01-21T20:45:00Z">
              <w:rPr>
                <w:rFonts w:ascii="Georgia" w:eastAsia="Times New Roman" w:hAnsi="Georgia" w:cs="Times New Roman"/>
                <w:color w:val="000000" w:themeColor="text1"/>
              </w:rPr>
            </w:rPrChange>
          </w:rPr>
          <w:t>Second Notice:</w:t>
        </w:r>
        <w:r>
          <w:rPr>
            <w:rFonts w:ascii="Georgia" w:eastAsia="Times New Roman" w:hAnsi="Georgia" w:cs="Times New Roman"/>
            <w:color w:val="000000" w:themeColor="text1"/>
          </w:rPr>
          <w:t xml:space="preserve">  </w:t>
        </w:r>
      </w:ins>
      <w:r w:rsidR="006508C1" w:rsidRPr="006508C1">
        <w:rPr>
          <w:rFonts w:ascii="Georgia" w:eastAsia="Times New Roman" w:hAnsi="Georgia" w:cs="Times New Roman"/>
          <w:color w:val="000000" w:themeColor="text1"/>
        </w:rPr>
        <w:t xml:space="preserve">No fewer than one month prior to the election date, the </w:t>
      </w:r>
      <w:r w:rsidR="001164C8">
        <w:rPr>
          <w:rFonts w:ascii="Georgia" w:eastAsia="Times New Roman" w:hAnsi="Georgia" w:cs="Arial"/>
          <w:color w:val="000000" w:themeColor="text1"/>
          <w:shd w:val="clear" w:color="auto" w:fill="FFFFFF"/>
        </w:rPr>
        <w:t>LCS Board</w:t>
      </w:r>
      <w:r w:rsidR="001164C8" w:rsidRPr="00A2383C">
        <w:rPr>
          <w:rFonts w:ascii="Georgia" w:eastAsia="Times New Roman" w:hAnsi="Georgia" w:cs="Arial"/>
          <w:color w:val="000000" w:themeColor="text1"/>
          <w:shd w:val="clear" w:color="auto" w:fill="FFFFFF"/>
        </w:rPr>
        <w:t xml:space="preserve"> </w:t>
      </w:r>
      <w:r w:rsidR="006508C1" w:rsidRPr="006508C1">
        <w:rPr>
          <w:rFonts w:ascii="Georgia" w:eastAsia="Times New Roman" w:hAnsi="Georgia" w:cs="Times New Roman"/>
          <w:color w:val="000000" w:themeColor="text1"/>
        </w:rPr>
        <w:t xml:space="preserve">shall notify the school’s Members that one or more seats on the </w:t>
      </w:r>
      <w:r w:rsidR="001164C8">
        <w:rPr>
          <w:rFonts w:ascii="Georgia" w:eastAsia="Times New Roman" w:hAnsi="Georgia" w:cs="Arial"/>
          <w:color w:val="000000" w:themeColor="text1"/>
          <w:shd w:val="clear" w:color="auto" w:fill="FFFFFF"/>
        </w:rPr>
        <w:t>LCS Board</w:t>
      </w:r>
      <w:r w:rsidR="001164C8" w:rsidRPr="00A2383C">
        <w:rPr>
          <w:rFonts w:ascii="Georgia" w:eastAsia="Times New Roman" w:hAnsi="Georgia" w:cs="Arial"/>
          <w:color w:val="000000" w:themeColor="text1"/>
          <w:shd w:val="clear" w:color="auto" w:fill="FFFFFF"/>
        </w:rPr>
        <w:t xml:space="preserve"> </w:t>
      </w:r>
      <w:r w:rsidR="006508C1" w:rsidRPr="006508C1">
        <w:rPr>
          <w:rFonts w:ascii="Georgia" w:eastAsia="Times New Roman" w:hAnsi="Georgia" w:cs="Times New Roman"/>
          <w:color w:val="000000" w:themeColor="text1"/>
        </w:rPr>
        <w:t xml:space="preserve">will be filled by Member election. </w:t>
      </w:r>
    </w:p>
    <w:p w14:paraId="51458995" w14:textId="7B713AD1" w:rsidR="006508C1" w:rsidRPr="006508C1" w:rsidRDefault="006508C1" w:rsidP="006508C1">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be provided by means of email communication as well as a posting on the </w:t>
      </w:r>
      <w:r w:rsidR="00DE4226">
        <w:rPr>
          <w:rFonts w:ascii="Georgia" w:eastAsia="Times New Roman" w:hAnsi="Georgia" w:cs="Times New Roman"/>
          <w:color w:val="000000" w:themeColor="text1"/>
        </w:rPr>
        <w:t>Leman Academy of Excellence (Parker Campus)</w:t>
      </w:r>
      <w:r w:rsidRPr="006508C1">
        <w:rPr>
          <w:rFonts w:ascii="Georgia" w:eastAsia="Times New Roman" w:hAnsi="Georgia" w:cs="Times New Roman"/>
          <w:color w:val="000000" w:themeColor="text1"/>
        </w:rPr>
        <w:t xml:space="preserve"> website. </w:t>
      </w:r>
    </w:p>
    <w:p w14:paraId="73BC082B" w14:textId="77777777" w:rsidR="006508C1" w:rsidRPr="006508C1" w:rsidRDefault="006508C1" w:rsidP="006508C1">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detail how many seats are up for election, the term length for each seat, and the effective beginning date of service. </w:t>
      </w:r>
    </w:p>
    <w:p w14:paraId="14675BAB" w14:textId="77777777" w:rsidR="00DE4226" w:rsidRDefault="006508C1" w:rsidP="00DE4226">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refer to the requirements for candidacy, as detailed in the section titled “Candidacy” of this policy of this policy. </w:t>
      </w:r>
    </w:p>
    <w:p w14:paraId="0F05A082" w14:textId="77777777" w:rsidR="00DE4226" w:rsidRDefault="006508C1" w:rsidP="00DE4226">
      <w:pPr>
        <w:numPr>
          <w:ilvl w:val="0"/>
          <w:numId w:val="2"/>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notice shall provide a statement that </w:t>
      </w:r>
      <w:r w:rsidR="00DE4226" w:rsidRPr="00DE4226">
        <w:rPr>
          <w:rFonts w:ascii="Georgia" w:eastAsia="Times New Roman" w:hAnsi="Georgia" w:cs="Times New Roman"/>
          <w:color w:val="000000" w:themeColor="text1"/>
        </w:rPr>
        <w:t>candidates</w:t>
      </w:r>
      <w:r w:rsidRPr="006508C1">
        <w:rPr>
          <w:rFonts w:ascii="Georgia" w:eastAsia="Times New Roman" w:hAnsi="Georgia" w:cs="Times New Roman"/>
          <w:color w:val="000000" w:themeColor="text1"/>
        </w:rPr>
        <w:t xml:space="preserve"> must sign a “</w:t>
      </w:r>
      <w:commentRangeStart w:id="15"/>
      <w:r w:rsidRPr="006508C1">
        <w:rPr>
          <w:rFonts w:ascii="Georgia" w:eastAsia="Times New Roman" w:hAnsi="Georgia" w:cs="Times New Roman"/>
          <w:color w:val="000000" w:themeColor="text1"/>
        </w:rPr>
        <w:t>Candidate Intent &amp; Acknowledgement</w:t>
      </w:r>
      <w:commentRangeEnd w:id="15"/>
      <w:r w:rsidR="00A55E03">
        <w:rPr>
          <w:rStyle w:val="CommentReference"/>
        </w:rPr>
        <w:commentReference w:id="15"/>
      </w:r>
      <w:r w:rsidRPr="006508C1">
        <w:rPr>
          <w:rFonts w:ascii="Georgia" w:eastAsia="Times New Roman" w:hAnsi="Georgia" w:cs="Times New Roman"/>
          <w:color w:val="000000" w:themeColor="text1"/>
        </w:rPr>
        <w:t xml:space="preserve">” form prior to the election. </w:t>
      </w:r>
    </w:p>
    <w:p w14:paraId="2003656B" w14:textId="2C1F3C73" w:rsidR="006508C1" w:rsidRDefault="006508C1" w:rsidP="00DE4226">
      <w:pPr>
        <w:numPr>
          <w:ilvl w:val="0"/>
          <w:numId w:val="2"/>
        </w:numPr>
        <w:spacing w:before="100" w:beforeAutospacing="1" w:after="100" w:afterAutospacing="1"/>
        <w:rPr>
          <w:ins w:id="16" w:author="Victoria Hostin" w:date="2021-01-21T20:27:00Z"/>
          <w:rFonts w:ascii="Georgia" w:eastAsia="Times New Roman" w:hAnsi="Georgia" w:cs="Times New Roman"/>
          <w:color w:val="000000" w:themeColor="text1"/>
        </w:rPr>
      </w:pPr>
      <w:r w:rsidRPr="006508C1">
        <w:rPr>
          <w:rFonts w:ascii="Georgia" w:eastAsia="Times New Roman" w:hAnsi="Georgia" w:cs="Times New Roman"/>
          <w:color w:val="000000" w:themeColor="text1"/>
        </w:rPr>
        <w:lastRenderedPageBreak/>
        <w:t xml:space="preserve">The notice shall provide contact information </w:t>
      </w:r>
      <w:del w:id="17" w:author="Victoria Hostin" w:date="2021-01-21T20:26:00Z">
        <w:r w:rsidRPr="006508C1" w:rsidDel="00821E73">
          <w:rPr>
            <w:rFonts w:ascii="Georgia" w:eastAsia="Times New Roman" w:hAnsi="Georgia" w:cs="Times New Roman"/>
            <w:color w:val="000000" w:themeColor="text1"/>
          </w:rPr>
          <w:delText xml:space="preserve">for the BEC </w:delText>
        </w:r>
      </w:del>
      <w:r w:rsidRPr="006508C1">
        <w:rPr>
          <w:rFonts w:ascii="Georgia" w:eastAsia="Times New Roman" w:hAnsi="Georgia" w:cs="Times New Roman"/>
          <w:color w:val="000000" w:themeColor="text1"/>
        </w:rPr>
        <w:t xml:space="preserve">and a deadline by which individuals must submit their </w:t>
      </w:r>
      <w:del w:id="18" w:author="Victoria Hostin" w:date="2021-01-21T20:27:00Z">
        <w:r w:rsidRPr="006508C1" w:rsidDel="00821E73">
          <w:rPr>
            <w:rFonts w:ascii="Georgia" w:eastAsia="Times New Roman" w:hAnsi="Georgia" w:cs="Times New Roman"/>
            <w:color w:val="000000" w:themeColor="text1"/>
          </w:rPr>
          <w:delText>interest in candidacy</w:delText>
        </w:r>
      </w:del>
      <w:ins w:id="19" w:author="Victoria Hostin" w:date="2021-01-21T20:27:00Z">
        <w:r w:rsidR="00821E73">
          <w:rPr>
            <w:rFonts w:ascii="Georgia" w:eastAsia="Times New Roman" w:hAnsi="Georgia" w:cs="Times New Roman"/>
            <w:color w:val="000000" w:themeColor="text1"/>
          </w:rPr>
          <w:t>self-nomination</w:t>
        </w:r>
      </w:ins>
      <w:r w:rsidRPr="006508C1">
        <w:rPr>
          <w:rFonts w:ascii="Georgia" w:eastAsia="Times New Roman" w:hAnsi="Georgia" w:cs="Times New Roman"/>
          <w:color w:val="000000" w:themeColor="text1"/>
        </w:rPr>
        <w:t xml:space="preserve">. </w:t>
      </w:r>
    </w:p>
    <w:p w14:paraId="455EE07E" w14:textId="34C9FE58" w:rsidR="00821E73" w:rsidRPr="006508C1" w:rsidRDefault="00821E73" w:rsidP="00DE4226">
      <w:pPr>
        <w:numPr>
          <w:ilvl w:val="0"/>
          <w:numId w:val="2"/>
        </w:numPr>
        <w:spacing w:before="100" w:beforeAutospacing="1" w:after="100" w:afterAutospacing="1"/>
        <w:rPr>
          <w:rFonts w:ascii="Georgia" w:eastAsia="Times New Roman" w:hAnsi="Georgia" w:cs="Times New Roman"/>
          <w:color w:val="000000" w:themeColor="text1"/>
        </w:rPr>
      </w:pPr>
      <w:ins w:id="20" w:author="Victoria Hostin" w:date="2021-01-21T20:27:00Z">
        <w:r>
          <w:rPr>
            <w:rFonts w:ascii="Georgia" w:eastAsia="Times New Roman" w:hAnsi="Georgia" w:cs="Times New Roman"/>
            <w:color w:val="000000" w:themeColor="text1"/>
          </w:rPr>
          <w:t xml:space="preserve">The notice will provide a timeline with deadlines, ballot </w:t>
        </w:r>
      </w:ins>
      <w:ins w:id="21" w:author="Victoria Hostin" w:date="2021-01-21T20:28:00Z">
        <w:r>
          <w:rPr>
            <w:rFonts w:ascii="Georgia" w:eastAsia="Times New Roman" w:hAnsi="Georgia" w:cs="Times New Roman"/>
            <w:color w:val="000000" w:themeColor="text1"/>
          </w:rPr>
          <w:t>distribution, election date.</w:t>
        </w:r>
      </w:ins>
    </w:p>
    <w:p w14:paraId="469F2ABB"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Campaigning for Election or Re-Election to the BOD </w:t>
      </w:r>
    </w:p>
    <w:p w14:paraId="63371183" w14:textId="783818DF" w:rsidR="006508C1" w:rsidRPr="006508C1" w:rsidRDefault="006508C1" w:rsidP="006508C1">
      <w:pPr>
        <w:numPr>
          <w:ilvl w:val="0"/>
          <w:numId w:val="5"/>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shall publish, to the Members, a list of candidates and their </w:t>
      </w:r>
      <w:del w:id="22" w:author="Victoria Hostin" w:date="2021-01-21T20:28:00Z">
        <w:r w:rsidRPr="006508C1" w:rsidDel="00821E73">
          <w:rPr>
            <w:rFonts w:ascii="Georgia" w:eastAsia="Times New Roman" w:hAnsi="Georgia" w:cs="Times New Roman"/>
            <w:color w:val="000000" w:themeColor="text1"/>
          </w:rPr>
          <w:delText>abbreviated resumes</w:delText>
        </w:r>
      </w:del>
      <w:ins w:id="23" w:author="Victoria Hostin" w:date="2021-01-21T20:28:00Z">
        <w:r w:rsidR="00821E73">
          <w:rPr>
            <w:rFonts w:ascii="Georgia" w:eastAsia="Times New Roman" w:hAnsi="Georgia" w:cs="Times New Roman"/>
            <w:color w:val="000000" w:themeColor="text1"/>
          </w:rPr>
          <w:t>self-nomination</w:t>
        </w:r>
      </w:ins>
      <w:ins w:id="24" w:author="Victoria Hostin" w:date="2021-01-21T20:29:00Z">
        <w:r w:rsidR="00821E73">
          <w:rPr>
            <w:rFonts w:ascii="Georgia" w:eastAsia="Times New Roman" w:hAnsi="Georgia" w:cs="Times New Roman"/>
            <w:color w:val="000000" w:themeColor="text1"/>
          </w:rPr>
          <w:t xml:space="preserve"> documents</w:t>
        </w:r>
      </w:ins>
      <w:r w:rsidRPr="006508C1">
        <w:rPr>
          <w:rFonts w:ascii="Georgia" w:eastAsia="Times New Roman" w:hAnsi="Georgia" w:cs="Times New Roman"/>
          <w:color w:val="000000" w:themeColor="text1"/>
        </w:rPr>
        <w:t xml:space="preserve"> no later than 10 business days prior to the election. </w:t>
      </w:r>
    </w:p>
    <w:p w14:paraId="52A7B6AA" w14:textId="2CAE97F7" w:rsidR="006508C1" w:rsidRPr="006508C1" w:rsidRDefault="006508C1" w:rsidP="006508C1">
      <w:pPr>
        <w:numPr>
          <w:ilvl w:val="0"/>
          <w:numId w:val="5"/>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may, at its sole discretion, arrange at least one opportunity for the public to meet with the candidate(s), at which time questions may be asked of the candidate(s) </w:t>
      </w:r>
    </w:p>
    <w:p w14:paraId="07177D11" w14:textId="371F30E5" w:rsidR="006508C1" w:rsidRPr="006508C1" w:rsidRDefault="006508C1" w:rsidP="006508C1">
      <w:pPr>
        <w:numPr>
          <w:ilvl w:val="0"/>
          <w:numId w:val="5"/>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Candidates will not be permitted to campaign on School property, or by use of School data other than as prescribed in this section of this policy. </w:t>
      </w:r>
      <w:ins w:id="25" w:author="Victoria Hostin" w:date="2021-01-21T20:30:00Z">
        <w:r w:rsidR="00821E73">
          <w:rPr>
            <w:rFonts w:ascii="Georgia" w:eastAsia="Times New Roman" w:hAnsi="Georgia" w:cs="Times New Roman"/>
            <w:color w:val="000000" w:themeColor="text1"/>
          </w:rPr>
          <w:t>No negative campaigning directed at other candidates or spe</w:t>
        </w:r>
      </w:ins>
      <w:ins w:id="26" w:author="Victoria Hostin" w:date="2021-01-21T20:31:00Z">
        <w:r w:rsidR="00821E73">
          <w:rPr>
            <w:rFonts w:ascii="Georgia" w:eastAsia="Times New Roman" w:hAnsi="Georgia" w:cs="Times New Roman"/>
            <w:color w:val="000000" w:themeColor="text1"/>
          </w:rPr>
          <w:t xml:space="preserve">cific individuals will be allowed.  Candidates will </w:t>
        </w:r>
        <w:proofErr w:type="spellStart"/>
        <w:r w:rsidR="00821E73">
          <w:rPr>
            <w:rFonts w:ascii="Georgia" w:eastAsia="Times New Roman" w:hAnsi="Georgia" w:cs="Times New Roman"/>
            <w:color w:val="000000" w:themeColor="text1"/>
          </w:rPr>
          <w:t>ot</w:t>
        </w:r>
        <w:proofErr w:type="spellEnd"/>
        <w:r w:rsidR="00821E73">
          <w:rPr>
            <w:rFonts w:ascii="Georgia" w:eastAsia="Times New Roman" w:hAnsi="Georgia" w:cs="Times New Roman"/>
            <w:color w:val="000000" w:themeColor="text1"/>
          </w:rPr>
          <w:t xml:space="preserve"> be allowed to do any campaigning to the children in any format</w:t>
        </w:r>
      </w:ins>
      <w:ins w:id="27" w:author="Victoria Hostin" w:date="2021-01-21T20:33:00Z">
        <w:r w:rsidR="00821E73">
          <w:rPr>
            <w:rFonts w:ascii="Georgia" w:eastAsia="Times New Roman" w:hAnsi="Georgia" w:cs="Times New Roman"/>
            <w:color w:val="000000" w:themeColor="text1"/>
          </w:rPr>
          <w:t>.  School database, mailing lists, directories, Facebook pages will not be used for campaigning.</w:t>
        </w:r>
      </w:ins>
      <w:ins w:id="28" w:author="Victoria Hostin" w:date="2021-01-21T20:31:00Z">
        <w:r w:rsidR="00821E73">
          <w:rPr>
            <w:rFonts w:ascii="Georgia" w:eastAsia="Times New Roman" w:hAnsi="Georgia" w:cs="Times New Roman"/>
            <w:color w:val="000000" w:themeColor="text1"/>
          </w:rPr>
          <w:t xml:space="preserve"> </w:t>
        </w:r>
      </w:ins>
      <w:r w:rsidRPr="006508C1">
        <w:rPr>
          <w:rFonts w:ascii="Georgia" w:eastAsia="Times New Roman" w:hAnsi="Georgia" w:cs="Times New Roman"/>
          <w:color w:val="000000" w:themeColor="text1"/>
        </w:rPr>
        <w:t xml:space="preserve">Any candidate who campaigns or solicits votes by any other method is subject to disqualification in the election, at the discretion of 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w:t>
      </w:r>
    </w:p>
    <w:p w14:paraId="2B259878"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Eligible Voters </w:t>
      </w:r>
    </w:p>
    <w:p w14:paraId="78F029A1" w14:textId="77777777" w:rsidR="002003B6" w:rsidRDefault="006508C1" w:rsidP="006508C1">
      <w:pPr>
        <w:spacing w:before="100" w:beforeAutospacing="1" w:after="100" w:afterAutospacing="1"/>
        <w:rPr>
          <w:ins w:id="29" w:author="Victoria Hostin" w:date="2021-01-21T20:37:00Z"/>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Eligible voters are those Members </w:t>
      </w:r>
      <w:ins w:id="30" w:author="Victoria Hostin" w:date="2021-01-21T20:35:00Z">
        <w:r w:rsidR="00821E73">
          <w:rPr>
            <w:rFonts w:ascii="Georgia" w:eastAsia="Times New Roman" w:hAnsi="Georgia" w:cs="Times New Roman"/>
            <w:color w:val="000000" w:themeColor="text1"/>
          </w:rPr>
          <w:t xml:space="preserve">of the “Parent Voting Group” </w:t>
        </w:r>
      </w:ins>
      <w:r w:rsidRPr="006508C1">
        <w:rPr>
          <w:rFonts w:ascii="Georgia" w:eastAsia="Times New Roman" w:hAnsi="Georgia" w:cs="Times New Roman"/>
          <w:color w:val="000000" w:themeColor="text1"/>
        </w:rPr>
        <w:t xml:space="preserve">as defined by the </w:t>
      </w:r>
      <w:r w:rsidR="00DE4226">
        <w:rPr>
          <w:rFonts w:ascii="Georgia" w:eastAsia="Times New Roman" w:hAnsi="Georgia" w:cs="Times New Roman"/>
          <w:color w:val="000000" w:themeColor="text1"/>
        </w:rPr>
        <w:t>LCS</w:t>
      </w:r>
      <w:r w:rsidRPr="006508C1">
        <w:rPr>
          <w:rFonts w:ascii="Georgia" w:eastAsia="Times New Roman" w:hAnsi="Georgia" w:cs="Times New Roman"/>
          <w:color w:val="000000" w:themeColor="text1"/>
        </w:rPr>
        <w:t xml:space="preserve"> Bylaws</w:t>
      </w:r>
      <w:ins w:id="31" w:author="Victoria Hostin" w:date="2021-01-21T20:35:00Z">
        <w:r w:rsidR="00821E73">
          <w:rPr>
            <w:rFonts w:ascii="Georgia" w:eastAsia="Times New Roman" w:hAnsi="Georgia" w:cs="Times New Roman"/>
            <w:color w:val="000000" w:themeColor="text1"/>
          </w:rPr>
          <w:t>, which state</w:t>
        </w:r>
      </w:ins>
      <w:ins w:id="32" w:author="Victoria Hostin" w:date="2021-01-21T20:37:00Z">
        <w:r w:rsidR="002003B6">
          <w:rPr>
            <w:rFonts w:ascii="Georgia" w:eastAsia="Times New Roman" w:hAnsi="Georgia" w:cs="Times New Roman"/>
            <w:color w:val="000000" w:themeColor="text1"/>
          </w:rPr>
          <w:t>s</w:t>
        </w:r>
      </w:ins>
      <w:ins w:id="33" w:author="Victoria Hostin" w:date="2021-01-21T20:35:00Z">
        <w:r w:rsidR="00821E73">
          <w:rPr>
            <w:rFonts w:ascii="Georgia" w:eastAsia="Times New Roman" w:hAnsi="Georgia" w:cs="Times New Roman"/>
            <w:color w:val="000000" w:themeColor="text1"/>
          </w:rPr>
          <w:t xml:space="preserve">: </w:t>
        </w:r>
      </w:ins>
      <w:ins w:id="34" w:author="Victoria Hostin" w:date="2021-01-21T20:36:00Z">
        <w:r w:rsidR="002003B6">
          <w:rPr>
            <w:rFonts w:ascii="Georgia" w:eastAsia="Times New Roman" w:hAnsi="Georgia" w:cs="Times New Roman"/>
            <w:color w:val="000000" w:themeColor="text1"/>
          </w:rPr>
          <w:t>“</w:t>
        </w:r>
      </w:ins>
      <w:ins w:id="35" w:author="Victoria Hostin" w:date="2021-01-21T20:37:00Z">
        <w:r w:rsidR="002003B6">
          <w:rPr>
            <w:rFonts w:ascii="Georgia" w:eastAsia="Times New Roman" w:hAnsi="Georgia" w:cs="Times New Roman"/>
            <w:color w:val="000000" w:themeColor="text1"/>
          </w:rPr>
          <w:t>E</w:t>
        </w:r>
      </w:ins>
      <w:ins w:id="36" w:author="Victoria Hostin" w:date="2021-01-21T20:36:00Z">
        <w:r w:rsidR="002003B6">
          <w:rPr>
            <w:rFonts w:ascii="Georgia" w:eastAsia="Times New Roman" w:hAnsi="Georgia" w:cs="Times New Roman"/>
            <w:color w:val="000000" w:themeColor="text1"/>
          </w:rPr>
          <w:t xml:space="preserve">ach parent of legal guardian of a child enrolled in the school shall be a member of the parent voting group.  Such membership shall terminate automatically at the time such </w:t>
        </w:r>
        <w:proofErr w:type="gramStart"/>
        <w:r w:rsidR="002003B6">
          <w:rPr>
            <w:rFonts w:ascii="Georgia" w:eastAsia="Times New Roman" w:hAnsi="Georgia" w:cs="Times New Roman"/>
            <w:color w:val="000000" w:themeColor="text1"/>
          </w:rPr>
          <w:t>persons</w:t>
        </w:r>
        <w:proofErr w:type="gramEnd"/>
        <w:r w:rsidR="002003B6">
          <w:rPr>
            <w:rFonts w:ascii="Georgia" w:eastAsia="Times New Roman" w:hAnsi="Georgia" w:cs="Times New Roman"/>
            <w:color w:val="000000" w:themeColor="text1"/>
          </w:rPr>
          <w:t xml:space="preserve"> child is no longer enrolled in the school</w:t>
        </w:r>
      </w:ins>
      <w:r w:rsidRPr="006508C1">
        <w:rPr>
          <w:rFonts w:ascii="Georgia" w:eastAsia="Times New Roman" w:hAnsi="Georgia" w:cs="Times New Roman"/>
          <w:color w:val="000000" w:themeColor="text1"/>
        </w:rPr>
        <w:t>.</w:t>
      </w:r>
      <w:ins w:id="37" w:author="Victoria Hostin" w:date="2021-01-21T20:37:00Z">
        <w:r w:rsidR="002003B6">
          <w:rPr>
            <w:rFonts w:ascii="Georgia" w:eastAsia="Times New Roman" w:hAnsi="Georgia" w:cs="Times New Roman"/>
            <w:color w:val="000000" w:themeColor="text1"/>
          </w:rPr>
          <w:t>”</w:t>
        </w:r>
      </w:ins>
      <w:r w:rsidRPr="006508C1">
        <w:rPr>
          <w:rFonts w:ascii="Georgia" w:eastAsia="Times New Roman" w:hAnsi="Georgia" w:cs="Times New Roman"/>
          <w:color w:val="000000" w:themeColor="text1"/>
        </w:rPr>
        <w:t xml:space="preserve"> </w:t>
      </w:r>
    </w:p>
    <w:p w14:paraId="5C56FC46" w14:textId="04B0426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Each eligible voter is allowed one vote per vacant seat on the </w:t>
      </w:r>
      <w:r w:rsidR="00153A90">
        <w:rPr>
          <w:rFonts w:ascii="Georgia" w:eastAsia="Times New Roman" w:hAnsi="Georgia" w:cs="Arial"/>
          <w:color w:val="000000" w:themeColor="text1"/>
          <w:shd w:val="clear" w:color="auto" w:fill="FFFFFF"/>
        </w:rPr>
        <w:t>LCS Board</w:t>
      </w:r>
      <w:r w:rsidRPr="006508C1">
        <w:rPr>
          <w:rFonts w:ascii="Georgia" w:eastAsia="Times New Roman" w:hAnsi="Georgia" w:cs="Times New Roman"/>
          <w:color w:val="000000" w:themeColor="text1"/>
        </w:rPr>
        <w:t xml:space="preserve">. No votes shall be counted from any Member who casts more votes than there are available seats. </w:t>
      </w:r>
    </w:p>
    <w:p w14:paraId="1018EA9D"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Election Process </w:t>
      </w:r>
    </w:p>
    <w:p w14:paraId="4BF87E28" w14:textId="2D09B6BA" w:rsidR="00DE4226" w:rsidRPr="00DE4226" w:rsidRDefault="006508C1" w:rsidP="00DE4226">
      <w:pPr>
        <w:numPr>
          <w:ilvl w:val="0"/>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shall make available to the Members an electronic “ballot” for casting their vote(s) for each seat available in the election.</w:t>
      </w:r>
    </w:p>
    <w:p w14:paraId="79987855" w14:textId="09D859C5" w:rsidR="006508C1" w:rsidRPr="006508C1" w:rsidRDefault="006508C1" w:rsidP="00DE4226">
      <w:pPr>
        <w:numPr>
          <w:ilvl w:val="1"/>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method shall be tested prior to the election date. </w:t>
      </w:r>
    </w:p>
    <w:p w14:paraId="53A6E7FC" w14:textId="4BE8758D" w:rsidR="00DE4226" w:rsidRPr="006508C1" w:rsidRDefault="006508C1" w:rsidP="00DE4226">
      <w:pPr>
        <w:numPr>
          <w:ilvl w:val="1"/>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Open Election Hours: Members shall have access to the electronic ballot for a minimum of 24 hours prior to 11:59pm (MST) on the date of the election. The election shall close at 11:59pm on the election date. Any vote cast prior to, or after, the Open Election will not be counted. </w:t>
      </w:r>
    </w:p>
    <w:p w14:paraId="4C35EFEF" w14:textId="3A4674D2" w:rsidR="006508C1" w:rsidRPr="006508C1" w:rsidRDefault="006508C1" w:rsidP="00DE4226">
      <w:pPr>
        <w:numPr>
          <w:ilvl w:val="0"/>
          <w:numId w:val="6"/>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DE4226">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shall communicate to the Members the process(es), date(s) and time(s) by which Members may vote, as follows: </w:t>
      </w:r>
    </w:p>
    <w:p w14:paraId="4C4291BF" w14:textId="77777777" w:rsidR="006508C1" w:rsidRPr="006508C1" w:rsidRDefault="006508C1" w:rsidP="00DE4226">
      <w:pPr>
        <w:spacing w:before="100" w:beforeAutospacing="1" w:after="100" w:afterAutospacing="1"/>
        <w:ind w:left="1440"/>
        <w:rPr>
          <w:rFonts w:ascii="Georgia" w:eastAsia="Times New Roman" w:hAnsi="Georgia" w:cs="Times New Roman"/>
          <w:color w:val="000000" w:themeColor="text1"/>
        </w:rPr>
      </w:pPr>
      <w:r w:rsidRPr="006508C1">
        <w:rPr>
          <w:rFonts w:ascii="Georgia" w:eastAsia="Times New Roman" w:hAnsi="Georgia" w:cs="Times New Roman"/>
          <w:color w:val="000000" w:themeColor="text1"/>
        </w:rPr>
        <w:sym w:font="Wingdings" w:char="F0A7"/>
      </w:r>
      <w:r w:rsidRPr="006508C1">
        <w:rPr>
          <w:rFonts w:ascii="Georgia" w:eastAsia="Times New Roman" w:hAnsi="Georgia" w:cs="Times New Roman"/>
          <w:color w:val="000000" w:themeColor="text1"/>
        </w:rPr>
        <w:t xml:space="preserve">  At least two times within the 30 days prior to the election date; and </w:t>
      </w:r>
    </w:p>
    <w:p w14:paraId="30DE2028" w14:textId="77777777" w:rsidR="006508C1" w:rsidRPr="006508C1" w:rsidRDefault="006508C1" w:rsidP="00DE4226">
      <w:pPr>
        <w:spacing w:before="100" w:beforeAutospacing="1" w:after="100" w:afterAutospacing="1"/>
        <w:ind w:left="1440"/>
        <w:rPr>
          <w:rFonts w:ascii="Georgia" w:eastAsia="Times New Roman" w:hAnsi="Georgia" w:cs="Times New Roman"/>
          <w:color w:val="000000" w:themeColor="text1"/>
        </w:rPr>
      </w:pPr>
      <w:r w:rsidRPr="006508C1">
        <w:rPr>
          <w:rFonts w:ascii="Georgia" w:eastAsia="Times New Roman" w:hAnsi="Georgia" w:cs="Times New Roman"/>
          <w:color w:val="000000" w:themeColor="text1"/>
        </w:rPr>
        <w:sym w:font="Wingdings" w:char="F0A7"/>
      </w:r>
      <w:r w:rsidRPr="006508C1">
        <w:rPr>
          <w:rFonts w:ascii="Georgia" w:eastAsia="Times New Roman" w:hAnsi="Georgia" w:cs="Times New Roman"/>
          <w:color w:val="000000" w:themeColor="text1"/>
        </w:rPr>
        <w:t xml:space="preserve">  At least one time within the 24 hours prior to the election date. </w:t>
      </w:r>
    </w:p>
    <w:p w14:paraId="54847B37" w14:textId="32084546" w:rsidR="006508C1" w:rsidRPr="006508C1" w:rsidRDefault="006508C1" w:rsidP="006508C1">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lastRenderedPageBreak/>
        <w:t>Each ballot</w:t>
      </w:r>
      <w:r w:rsidR="00E06D6A">
        <w:rPr>
          <w:rFonts w:ascii="Georgia" w:eastAsia="Times New Roman" w:hAnsi="Georgia" w:cs="Times New Roman"/>
          <w:color w:val="000000" w:themeColor="text1"/>
        </w:rPr>
        <w:t xml:space="preserve"> </w:t>
      </w:r>
      <w:r w:rsidRPr="006508C1">
        <w:rPr>
          <w:rFonts w:ascii="Georgia" w:eastAsia="Times New Roman" w:hAnsi="Georgia" w:cs="Times New Roman"/>
          <w:color w:val="000000" w:themeColor="text1"/>
        </w:rPr>
        <w:t xml:space="preserve">shall clearly state the number of open seats available. Each ballot shall list all eligible candidates who have met all requirements in this policy. </w:t>
      </w:r>
    </w:p>
    <w:p w14:paraId="7977E144" w14:textId="3079F8E1" w:rsidR="006508C1" w:rsidRDefault="006508C1" w:rsidP="006508C1">
      <w:pPr>
        <w:numPr>
          <w:ilvl w:val="0"/>
          <w:numId w:val="7"/>
        </w:numPr>
        <w:spacing w:before="100" w:beforeAutospacing="1" w:after="100" w:afterAutospacing="1"/>
        <w:rPr>
          <w:ins w:id="38" w:author="Victoria Hostin" w:date="2021-01-21T20:37:00Z"/>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Disqualified votes: Absentee votes will not be counted. Proxy votes will not be counted. No votes shall be counted from any Member who casts more votes than there are available seats. Any vote cast prior to, or after, the election hours and/or date(s) will not be counted. </w:t>
      </w:r>
    </w:p>
    <w:p w14:paraId="524D9F16" w14:textId="2599924B" w:rsidR="002003B6" w:rsidRPr="006508C1" w:rsidRDefault="002003B6" w:rsidP="006508C1">
      <w:pPr>
        <w:numPr>
          <w:ilvl w:val="0"/>
          <w:numId w:val="7"/>
        </w:numPr>
        <w:spacing w:before="100" w:beforeAutospacing="1" w:after="100" w:afterAutospacing="1"/>
        <w:rPr>
          <w:rFonts w:ascii="Georgia" w:eastAsia="Times New Roman" w:hAnsi="Georgia" w:cs="Times New Roman"/>
          <w:color w:val="000000" w:themeColor="text1"/>
        </w:rPr>
      </w:pPr>
      <w:ins w:id="39" w:author="Victoria Hostin" w:date="2021-01-21T20:37:00Z">
        <w:r>
          <w:rPr>
            <w:rFonts w:ascii="Georgia" w:eastAsia="Times New Roman" w:hAnsi="Georgia" w:cs="Times New Roman"/>
            <w:color w:val="000000" w:themeColor="text1"/>
          </w:rPr>
          <w:t xml:space="preserve">Votes may not be </w:t>
        </w:r>
      </w:ins>
      <w:ins w:id="40" w:author="Victoria Hostin" w:date="2021-01-21T20:38:00Z">
        <w:r>
          <w:rPr>
            <w:rFonts w:ascii="Georgia" w:eastAsia="Times New Roman" w:hAnsi="Georgia" w:cs="Times New Roman"/>
            <w:color w:val="000000" w:themeColor="text1"/>
          </w:rPr>
          <w:t>rescinded</w:t>
        </w:r>
      </w:ins>
      <w:ins w:id="41" w:author="Victoria Hostin" w:date="2021-01-21T20:37:00Z">
        <w:r>
          <w:rPr>
            <w:rFonts w:ascii="Georgia" w:eastAsia="Times New Roman" w:hAnsi="Georgia" w:cs="Times New Roman"/>
            <w:color w:val="000000" w:themeColor="text1"/>
          </w:rPr>
          <w:t xml:space="preserve">.  Once a vote is cast it </w:t>
        </w:r>
      </w:ins>
      <w:ins w:id="42" w:author="Victoria Hostin" w:date="2021-01-21T20:38:00Z">
        <w:r>
          <w:rPr>
            <w:rFonts w:ascii="Georgia" w:eastAsia="Times New Roman" w:hAnsi="Georgia" w:cs="Times New Roman"/>
            <w:color w:val="000000" w:themeColor="text1"/>
          </w:rPr>
          <w:t>cannot</w:t>
        </w:r>
      </w:ins>
      <w:ins w:id="43" w:author="Victoria Hostin" w:date="2021-01-21T20:37:00Z">
        <w:r>
          <w:rPr>
            <w:rFonts w:ascii="Georgia" w:eastAsia="Times New Roman" w:hAnsi="Georgia" w:cs="Times New Roman"/>
            <w:color w:val="000000" w:themeColor="text1"/>
          </w:rPr>
          <w:t xml:space="preserve"> be changed nor deleted</w:t>
        </w:r>
      </w:ins>
      <w:ins w:id="44" w:author="Victoria Hostin" w:date="2021-01-21T20:38:00Z">
        <w:r>
          <w:rPr>
            <w:rFonts w:ascii="Georgia" w:eastAsia="Times New Roman" w:hAnsi="Georgia" w:cs="Times New Roman"/>
            <w:color w:val="000000" w:themeColor="text1"/>
          </w:rPr>
          <w:t>.</w:t>
        </w:r>
      </w:ins>
    </w:p>
    <w:p w14:paraId="0709EA50" w14:textId="77777777" w:rsidR="006508C1" w:rsidRPr="006508C1" w:rsidRDefault="006508C1" w:rsidP="006508C1">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All votes shall be secret unless all candidates agree to forego secrecy. </w:t>
      </w:r>
    </w:p>
    <w:p w14:paraId="0A040774" w14:textId="77777777"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Members’ vote(s) shall be collected in confidence by members of the </w:t>
      </w:r>
      <w:r w:rsidR="00E06D6A">
        <w:rPr>
          <w:rFonts w:ascii="Georgia" w:eastAsia="Times New Roman" w:hAnsi="Georgia" w:cs="Times New Roman"/>
          <w:color w:val="000000" w:themeColor="text1"/>
        </w:rPr>
        <w:t>LCS Board</w:t>
      </w:r>
      <w:r w:rsidRPr="006508C1">
        <w:rPr>
          <w:rFonts w:ascii="Georgia" w:eastAsia="Times New Roman" w:hAnsi="Georgia" w:cs="Times New Roman"/>
          <w:color w:val="000000" w:themeColor="text1"/>
        </w:rPr>
        <w:t xml:space="preserve">, and no one else. </w:t>
      </w:r>
    </w:p>
    <w:p w14:paraId="2B3836B2" w14:textId="08ED4C5E"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Members’ vote(s) shall be tabulated in confidence by members of the </w:t>
      </w:r>
      <w:r w:rsidR="00153A90">
        <w:rPr>
          <w:rFonts w:ascii="Georgia" w:eastAsia="Times New Roman" w:hAnsi="Georgia" w:cs="Arial"/>
          <w:color w:val="000000" w:themeColor="text1"/>
          <w:shd w:val="clear" w:color="auto" w:fill="FFFFFF"/>
        </w:rPr>
        <w:t>LCS Board</w:t>
      </w:r>
      <w:r w:rsidRPr="006508C1">
        <w:rPr>
          <w:rFonts w:ascii="Georgia" w:eastAsia="Times New Roman" w:hAnsi="Georgia" w:cs="Times New Roman"/>
          <w:color w:val="000000" w:themeColor="text1"/>
        </w:rPr>
        <w:t xml:space="preserve">, and no one else. </w:t>
      </w:r>
    </w:p>
    <w:p w14:paraId="374A7471" w14:textId="6B3ED9A4"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Upon closing of the election, the </w:t>
      </w:r>
      <w:r w:rsidR="00153A90">
        <w:rPr>
          <w:rFonts w:ascii="Georgia" w:eastAsia="Times New Roman" w:hAnsi="Georgia" w:cs="Arial"/>
          <w:color w:val="000000" w:themeColor="text1"/>
          <w:shd w:val="clear" w:color="auto" w:fill="FFFFFF"/>
        </w:rPr>
        <w:t>LCS Board</w:t>
      </w:r>
      <w:r w:rsidR="00153A90" w:rsidRPr="00A2383C">
        <w:rPr>
          <w:rFonts w:ascii="Georgia" w:eastAsia="Times New Roman" w:hAnsi="Georgia" w:cs="Arial"/>
          <w:color w:val="000000" w:themeColor="text1"/>
          <w:shd w:val="clear" w:color="auto" w:fill="FFFFFF"/>
        </w:rPr>
        <w:t xml:space="preserve"> </w:t>
      </w:r>
      <w:r w:rsidRPr="006508C1">
        <w:rPr>
          <w:rFonts w:ascii="Georgia" w:eastAsia="Times New Roman" w:hAnsi="Georgia" w:cs="Times New Roman"/>
          <w:color w:val="000000" w:themeColor="text1"/>
        </w:rPr>
        <w:t xml:space="preserve">shall tabulate the results. The candidate(s) receiving the most votes shall be elected as directors for the term defined by the </w:t>
      </w:r>
      <w:r w:rsidR="00153A90">
        <w:rPr>
          <w:rFonts w:ascii="Georgia" w:eastAsia="Times New Roman" w:hAnsi="Georgia" w:cs="Times New Roman"/>
          <w:color w:val="000000" w:themeColor="text1"/>
        </w:rPr>
        <w:t>LCS</w:t>
      </w:r>
      <w:r w:rsidRPr="006508C1">
        <w:rPr>
          <w:rFonts w:ascii="Georgia" w:eastAsia="Times New Roman" w:hAnsi="Georgia" w:cs="Times New Roman"/>
          <w:color w:val="000000" w:themeColor="text1"/>
        </w:rPr>
        <w:t xml:space="preserve"> Bylaws. </w:t>
      </w:r>
      <w:ins w:id="45" w:author="Victoria Hostin" w:date="2021-01-21T20:40:00Z">
        <w:r w:rsidR="002003B6">
          <w:rPr>
            <w:rFonts w:ascii="Georgia" w:eastAsia="Times New Roman" w:hAnsi="Georgia" w:cs="Times New Roman"/>
            <w:color w:val="000000" w:themeColor="text1"/>
          </w:rPr>
          <w:t xml:space="preserve"> In the event of a tie </w:t>
        </w:r>
      </w:ins>
      <w:ins w:id="46" w:author="Victoria Hostin" w:date="2021-01-21T20:41:00Z">
        <w:r w:rsidR="002003B6">
          <w:rPr>
            <w:rFonts w:ascii="Georgia" w:eastAsia="Times New Roman" w:hAnsi="Georgia" w:cs="Times New Roman"/>
            <w:color w:val="000000" w:themeColor="text1"/>
          </w:rPr>
          <w:t>vote</w:t>
        </w:r>
      </w:ins>
      <w:ins w:id="47" w:author="Victoria Hostin" w:date="2021-01-21T20:40:00Z">
        <w:r w:rsidR="002003B6">
          <w:rPr>
            <w:rFonts w:ascii="Georgia" w:eastAsia="Times New Roman" w:hAnsi="Georgia" w:cs="Times New Roman"/>
            <w:color w:val="000000" w:themeColor="text1"/>
          </w:rPr>
          <w:t xml:space="preserve"> for a seat, a second ballot will be cast with only tied candidates participating.  Should a second </w:t>
        </w:r>
      </w:ins>
      <w:ins w:id="48" w:author="Victoria Hostin" w:date="2021-01-21T20:41:00Z">
        <w:r w:rsidR="002003B6">
          <w:rPr>
            <w:rFonts w:ascii="Georgia" w:eastAsia="Times New Roman" w:hAnsi="Georgia" w:cs="Times New Roman"/>
            <w:color w:val="000000" w:themeColor="text1"/>
          </w:rPr>
          <w:t xml:space="preserve">tie occur, a result will be obtained by flipping a coin.  </w:t>
        </w:r>
      </w:ins>
      <w:r w:rsidRPr="006508C1">
        <w:rPr>
          <w:rFonts w:ascii="Georgia" w:eastAsia="Times New Roman" w:hAnsi="Georgia" w:cs="Times New Roman"/>
          <w:color w:val="000000" w:themeColor="text1"/>
        </w:rPr>
        <w:t xml:space="preserve">The </w:t>
      </w:r>
      <w:r w:rsidR="00153A90">
        <w:rPr>
          <w:rFonts w:ascii="Georgia" w:eastAsia="Times New Roman" w:hAnsi="Georgia" w:cs="Arial"/>
          <w:color w:val="000000" w:themeColor="text1"/>
          <w:shd w:val="clear" w:color="auto" w:fill="FFFFFF"/>
        </w:rPr>
        <w:t>LCS Board</w:t>
      </w:r>
      <w:r w:rsidR="00153A90" w:rsidRPr="00A2383C">
        <w:rPr>
          <w:rFonts w:ascii="Georgia" w:eastAsia="Times New Roman" w:hAnsi="Georgia" w:cs="Arial"/>
          <w:color w:val="000000" w:themeColor="text1"/>
          <w:shd w:val="clear" w:color="auto" w:fill="FFFFFF"/>
        </w:rPr>
        <w:t xml:space="preserve"> </w:t>
      </w:r>
      <w:r w:rsidRPr="006508C1">
        <w:rPr>
          <w:rFonts w:ascii="Georgia" w:eastAsia="Times New Roman" w:hAnsi="Georgia" w:cs="Times New Roman"/>
          <w:color w:val="000000" w:themeColor="text1"/>
        </w:rPr>
        <w:t xml:space="preserve">shall certify the accuracy of the results prior to any announcements. </w:t>
      </w:r>
    </w:p>
    <w:p w14:paraId="35D476E2" w14:textId="417E3D00"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153A90">
        <w:rPr>
          <w:rFonts w:ascii="Georgia" w:eastAsia="Times New Roman" w:hAnsi="Georgia" w:cs="Arial"/>
          <w:color w:val="000000" w:themeColor="text1"/>
          <w:shd w:val="clear" w:color="auto" w:fill="FFFFFF"/>
        </w:rPr>
        <w:t>LCS Board President</w:t>
      </w:r>
      <w:r w:rsidRPr="006508C1">
        <w:rPr>
          <w:rFonts w:ascii="Georgia" w:eastAsia="Times New Roman" w:hAnsi="Georgia" w:cs="Times New Roman"/>
          <w:color w:val="000000" w:themeColor="text1"/>
        </w:rPr>
        <w:t xml:space="preserve">, or his/her designee, shall contact the elected candidate(s), by phone and/or email, to notify him/her of the election results. </w:t>
      </w:r>
    </w:p>
    <w:p w14:paraId="0C90BD16" w14:textId="7B232D88" w:rsidR="00E06D6A"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The </w:t>
      </w:r>
      <w:r w:rsidR="00153A90">
        <w:rPr>
          <w:rFonts w:ascii="Georgia" w:eastAsia="Times New Roman" w:hAnsi="Georgia" w:cs="Arial"/>
          <w:color w:val="000000" w:themeColor="text1"/>
          <w:shd w:val="clear" w:color="auto" w:fill="FFFFFF"/>
        </w:rPr>
        <w:t>LCS Board</w:t>
      </w:r>
      <w:r w:rsidR="00153A90" w:rsidRPr="00A2383C">
        <w:rPr>
          <w:rFonts w:ascii="Georgia" w:eastAsia="Times New Roman" w:hAnsi="Georgia" w:cs="Arial"/>
          <w:color w:val="000000" w:themeColor="text1"/>
          <w:shd w:val="clear" w:color="auto" w:fill="FFFFFF"/>
        </w:rPr>
        <w:t xml:space="preserve"> </w:t>
      </w:r>
      <w:r w:rsidRPr="006508C1">
        <w:rPr>
          <w:rFonts w:ascii="Georgia" w:eastAsia="Times New Roman" w:hAnsi="Georgia" w:cs="Times New Roman"/>
          <w:color w:val="000000" w:themeColor="text1"/>
        </w:rPr>
        <w:t xml:space="preserve">shall announce the certified election results to the Members following notification of the candidates </w:t>
      </w:r>
    </w:p>
    <w:p w14:paraId="1308EB61" w14:textId="1EC7A9B0" w:rsidR="006508C1" w:rsidRPr="006508C1" w:rsidRDefault="006508C1" w:rsidP="00E06D6A">
      <w:pPr>
        <w:numPr>
          <w:ilvl w:val="0"/>
          <w:numId w:val="7"/>
        </w:num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The newly elected director(s) shall be expected to attend the first regular meeting of the Board of Directors that is scheduled at the commencement of their term. In order to be seated to the Board of Directors, the candidate(s) must submit a signed copy of the “</w:t>
      </w:r>
      <w:ins w:id="49" w:author="Victoria Hostin" w:date="2021-01-21T20:50:00Z">
        <w:r w:rsidR="00837132">
          <w:rPr>
            <w:rFonts w:ascii="Georgia" w:eastAsia="Times New Roman" w:hAnsi="Georgia" w:cs="Times New Roman"/>
            <w:color w:val="000000" w:themeColor="text1"/>
          </w:rPr>
          <w:t xml:space="preserve">LCS </w:t>
        </w:r>
      </w:ins>
      <w:r w:rsidRPr="006508C1">
        <w:rPr>
          <w:rFonts w:ascii="Georgia" w:eastAsia="Times New Roman" w:hAnsi="Georgia" w:cs="Times New Roman"/>
          <w:color w:val="000000" w:themeColor="text1"/>
        </w:rPr>
        <w:t xml:space="preserve">Board </w:t>
      </w:r>
      <w:ins w:id="50" w:author="Victoria Hostin" w:date="2021-01-21T20:50:00Z">
        <w:r w:rsidR="00837132">
          <w:rPr>
            <w:rFonts w:ascii="Georgia" w:eastAsia="Times New Roman" w:hAnsi="Georgia" w:cs="Times New Roman"/>
            <w:color w:val="000000" w:themeColor="text1"/>
          </w:rPr>
          <w:t xml:space="preserve">Member </w:t>
        </w:r>
      </w:ins>
      <w:del w:id="51" w:author="Victoria Hostin" w:date="2021-01-21T20:50:00Z">
        <w:r w:rsidRPr="006508C1" w:rsidDel="00837132">
          <w:rPr>
            <w:rFonts w:ascii="Georgia" w:eastAsia="Times New Roman" w:hAnsi="Georgia" w:cs="Times New Roman"/>
            <w:color w:val="000000" w:themeColor="text1"/>
          </w:rPr>
          <w:delText>Member Statement of Agreement</w:delText>
        </w:r>
      </w:del>
      <w:ins w:id="52" w:author="Victoria Hostin" w:date="2021-01-21T20:50:00Z">
        <w:r w:rsidR="00837132">
          <w:rPr>
            <w:rFonts w:ascii="Georgia" w:eastAsia="Times New Roman" w:hAnsi="Georgia" w:cs="Times New Roman"/>
            <w:color w:val="000000" w:themeColor="text1"/>
          </w:rPr>
          <w:t>Conduct &amp; Ethics Policy</w:t>
        </w:r>
      </w:ins>
      <w:r w:rsidRPr="006508C1">
        <w:rPr>
          <w:rFonts w:ascii="Georgia" w:eastAsia="Times New Roman" w:hAnsi="Georgia" w:cs="Times New Roman"/>
          <w:color w:val="000000" w:themeColor="text1"/>
        </w:rPr>
        <w:t xml:space="preserve">” form to the currently seated Board of Directors no later than the first meeting of the new term. </w:t>
      </w:r>
    </w:p>
    <w:p w14:paraId="583A932C"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Vacancies </w:t>
      </w:r>
    </w:p>
    <w:p w14:paraId="5A2CDBE5" w14:textId="4602C95F"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Vacancies of any seats on the Board of Directors which had previously been filled by Member election shall be filled in accordance with the </w:t>
      </w:r>
      <w:r w:rsidR="00E06D6A">
        <w:rPr>
          <w:rFonts w:ascii="Georgia" w:eastAsia="Times New Roman" w:hAnsi="Georgia" w:cs="Times New Roman"/>
          <w:color w:val="000000" w:themeColor="text1"/>
        </w:rPr>
        <w:t>LCS</w:t>
      </w:r>
      <w:r w:rsidRPr="006508C1">
        <w:rPr>
          <w:rFonts w:ascii="Georgia" w:eastAsia="Times New Roman" w:hAnsi="Georgia" w:cs="Times New Roman"/>
          <w:color w:val="000000" w:themeColor="text1"/>
        </w:rPr>
        <w:t xml:space="preserve"> Bylaws. </w:t>
      </w:r>
    </w:p>
    <w:p w14:paraId="05FCC307" w14:textId="77777777" w:rsidR="006508C1" w:rsidRPr="006508C1" w:rsidRDefault="006508C1" w:rsidP="006508C1">
      <w:pPr>
        <w:spacing w:before="100" w:beforeAutospacing="1" w:after="100" w:afterAutospacing="1"/>
        <w:rPr>
          <w:rFonts w:ascii="Georgia" w:eastAsia="Times New Roman" w:hAnsi="Georgia" w:cs="Times New Roman"/>
          <w:color w:val="000000" w:themeColor="text1"/>
        </w:rPr>
      </w:pPr>
      <w:r w:rsidRPr="006508C1">
        <w:rPr>
          <w:rFonts w:ascii="Georgia" w:eastAsia="Times New Roman" w:hAnsi="Georgia" w:cs="Arial"/>
          <w:b/>
          <w:bCs/>
          <w:color w:val="000000" w:themeColor="text1"/>
        </w:rPr>
        <w:t xml:space="preserve">Authority </w:t>
      </w:r>
    </w:p>
    <w:p w14:paraId="4CD2870F" w14:textId="77777777" w:rsidR="006508C1" w:rsidRPr="006508C1" w:rsidDel="001A0241" w:rsidRDefault="006508C1" w:rsidP="006508C1">
      <w:pPr>
        <w:spacing w:before="100" w:beforeAutospacing="1" w:after="100" w:afterAutospacing="1"/>
        <w:rPr>
          <w:del w:id="53" w:author="Victoria Hostin" w:date="2021-01-21T20:48:00Z"/>
          <w:rFonts w:ascii="Georgia" w:eastAsia="Times New Roman" w:hAnsi="Georgia" w:cs="Times New Roman"/>
          <w:color w:val="000000" w:themeColor="text1"/>
        </w:rPr>
      </w:pPr>
      <w:r w:rsidRPr="006508C1">
        <w:rPr>
          <w:rFonts w:ascii="Georgia" w:eastAsia="Times New Roman" w:hAnsi="Georgia" w:cs="Times New Roman"/>
          <w:color w:val="000000" w:themeColor="text1"/>
        </w:rPr>
        <w:t xml:space="preserve">In the event this policy has conflicting language, the currently seated BOD has ultimate authority to determine an appropriate resolution and may subsequently modify this policy as needed. </w:t>
      </w:r>
    </w:p>
    <w:p w14:paraId="1881770F" w14:textId="01C2845D" w:rsidR="006508C1" w:rsidRDefault="006508C1" w:rsidP="001A0241">
      <w:pPr>
        <w:spacing w:before="100" w:beforeAutospacing="1" w:after="100" w:afterAutospacing="1"/>
        <w:rPr>
          <w:ins w:id="54" w:author="Victoria Hostin" w:date="2021-01-21T20:42:00Z"/>
          <w:rFonts w:ascii="Georgia" w:hAnsi="Georgia"/>
          <w:color w:val="000000" w:themeColor="text1"/>
        </w:rPr>
        <w:pPrChange w:id="55" w:author="Victoria Hostin" w:date="2021-01-21T20:48:00Z">
          <w:pPr/>
        </w:pPrChange>
      </w:pPr>
    </w:p>
    <w:p w14:paraId="50E2A546" w14:textId="77777777" w:rsidR="001A0241" w:rsidRDefault="001A0241">
      <w:pPr>
        <w:rPr>
          <w:ins w:id="56" w:author="Victoria Hostin" w:date="2021-01-21T20:48:00Z"/>
          <w:rFonts w:ascii="Georgia" w:hAnsi="Georgia"/>
          <w:color w:val="000000" w:themeColor="text1"/>
        </w:rPr>
      </w:pPr>
      <w:ins w:id="57" w:author="Victoria Hostin" w:date="2021-01-21T20:48:00Z">
        <w:r>
          <w:rPr>
            <w:rFonts w:ascii="Georgia" w:hAnsi="Georgia"/>
            <w:color w:val="000000" w:themeColor="text1"/>
          </w:rPr>
          <w:br w:type="page"/>
        </w:r>
      </w:ins>
    </w:p>
    <w:p w14:paraId="1E5CA80C" w14:textId="0848188E" w:rsidR="002003B6" w:rsidRDefault="002003B6">
      <w:pPr>
        <w:rPr>
          <w:ins w:id="58" w:author="Victoria Hostin" w:date="2021-01-21T20:43:00Z"/>
          <w:rFonts w:ascii="Georgia" w:hAnsi="Georgia"/>
          <w:color w:val="000000" w:themeColor="text1"/>
        </w:rPr>
      </w:pPr>
      <w:ins w:id="59" w:author="Victoria Hostin" w:date="2021-01-21T20:42:00Z">
        <w:r>
          <w:rPr>
            <w:rFonts w:ascii="Georgia" w:hAnsi="Georgia"/>
            <w:color w:val="000000" w:themeColor="text1"/>
          </w:rPr>
          <w:lastRenderedPageBreak/>
          <w:t>Example Timeline</w:t>
        </w:r>
      </w:ins>
      <w:ins w:id="60" w:author="Victoria Hostin" w:date="2021-01-21T20:43:00Z">
        <w:r>
          <w:rPr>
            <w:rFonts w:ascii="Georgia" w:hAnsi="Georgia"/>
            <w:color w:val="000000" w:themeColor="text1"/>
          </w:rPr>
          <w:t xml:space="preserve"> for 2021:</w:t>
        </w:r>
      </w:ins>
    </w:p>
    <w:p w14:paraId="514A6176" w14:textId="2D89D4B1" w:rsidR="002003B6" w:rsidRDefault="002003B6">
      <w:pPr>
        <w:rPr>
          <w:ins w:id="61" w:author="Victoria Hostin" w:date="2021-01-21T20:43:00Z"/>
          <w:rFonts w:ascii="Georgia" w:hAnsi="Georgia"/>
          <w:color w:val="000000" w:themeColor="text1"/>
        </w:rPr>
      </w:pPr>
    </w:p>
    <w:p w14:paraId="1BB16890" w14:textId="1780AE00" w:rsidR="002003B6" w:rsidRDefault="002003B6">
      <w:pPr>
        <w:rPr>
          <w:ins w:id="62" w:author="Victoria Hostin" w:date="2021-01-21T20:45:00Z"/>
          <w:rFonts w:ascii="Georgia" w:hAnsi="Georgia"/>
          <w:color w:val="000000" w:themeColor="text1"/>
        </w:rPr>
      </w:pPr>
      <w:ins w:id="63" w:author="Victoria Hostin" w:date="2021-01-21T20:43:00Z">
        <w:r>
          <w:rPr>
            <w:rFonts w:ascii="Georgia" w:hAnsi="Georgia"/>
            <w:color w:val="000000" w:themeColor="text1"/>
          </w:rPr>
          <w:t>On or before Feb 28</w:t>
        </w:r>
      </w:ins>
      <w:ins w:id="64" w:author="Victoria Hostin" w:date="2021-01-21T20:45:00Z">
        <w:r>
          <w:rPr>
            <w:rFonts w:ascii="Georgia" w:hAnsi="Georgia"/>
            <w:color w:val="000000" w:themeColor="text1"/>
          </w:rPr>
          <w:t>th</w:t>
        </w:r>
      </w:ins>
      <w:ins w:id="65" w:author="Victoria Hostin" w:date="2021-01-21T20:43:00Z">
        <w:r>
          <w:rPr>
            <w:rFonts w:ascii="Georgia" w:hAnsi="Georgia"/>
            <w:color w:val="000000" w:themeColor="text1"/>
          </w:rPr>
          <w:t>:</w:t>
        </w:r>
        <w:r>
          <w:rPr>
            <w:rFonts w:ascii="Georgia" w:hAnsi="Georgia"/>
            <w:color w:val="000000" w:themeColor="text1"/>
          </w:rPr>
          <w:tab/>
        </w:r>
        <w:r>
          <w:rPr>
            <w:rFonts w:ascii="Georgia" w:hAnsi="Georgia"/>
            <w:color w:val="000000" w:themeColor="text1"/>
          </w:rPr>
          <w:tab/>
          <w:t>1</w:t>
        </w:r>
        <w:r w:rsidRPr="002003B6">
          <w:rPr>
            <w:rFonts w:ascii="Georgia" w:hAnsi="Georgia"/>
            <w:color w:val="000000" w:themeColor="text1"/>
            <w:vertAlign w:val="superscript"/>
            <w:rPrChange w:id="66" w:author="Victoria Hostin" w:date="2021-01-21T20:43:00Z">
              <w:rPr>
                <w:rFonts w:ascii="Georgia" w:hAnsi="Georgia"/>
                <w:color w:val="000000" w:themeColor="text1"/>
              </w:rPr>
            </w:rPrChange>
          </w:rPr>
          <w:t>st</w:t>
        </w:r>
        <w:r>
          <w:rPr>
            <w:rFonts w:ascii="Georgia" w:hAnsi="Georgia"/>
            <w:color w:val="000000" w:themeColor="text1"/>
          </w:rPr>
          <w:t xml:space="preserve"> Notice published in the Royal </w:t>
        </w:r>
      </w:ins>
      <w:ins w:id="67" w:author="Victoria Hostin" w:date="2021-01-21T20:45:00Z">
        <w:r>
          <w:rPr>
            <w:rFonts w:ascii="Georgia" w:hAnsi="Georgia"/>
            <w:color w:val="000000" w:themeColor="text1"/>
          </w:rPr>
          <w:t>Review</w:t>
        </w:r>
      </w:ins>
    </w:p>
    <w:p w14:paraId="50920BDF" w14:textId="013D461C" w:rsidR="002003B6" w:rsidRDefault="002003B6">
      <w:pPr>
        <w:rPr>
          <w:ins w:id="68" w:author="Victoria Hostin" w:date="2021-01-21T20:46:00Z"/>
          <w:rFonts w:ascii="Georgia" w:hAnsi="Georgia"/>
          <w:color w:val="000000" w:themeColor="text1"/>
        </w:rPr>
      </w:pPr>
      <w:ins w:id="69" w:author="Victoria Hostin" w:date="2021-01-21T20:45:00Z">
        <w:r>
          <w:rPr>
            <w:rFonts w:ascii="Georgia" w:hAnsi="Georgia"/>
            <w:color w:val="000000" w:themeColor="text1"/>
          </w:rPr>
          <w:t>On or Before April 25</w:t>
        </w:r>
        <w:r w:rsidRPr="002003B6">
          <w:rPr>
            <w:rFonts w:ascii="Georgia" w:hAnsi="Georgia"/>
            <w:color w:val="000000" w:themeColor="text1"/>
            <w:vertAlign w:val="superscript"/>
            <w:rPrChange w:id="70" w:author="Victoria Hostin" w:date="2021-01-21T20:45:00Z">
              <w:rPr>
                <w:rFonts w:ascii="Georgia" w:hAnsi="Georgia"/>
                <w:color w:val="000000" w:themeColor="text1"/>
              </w:rPr>
            </w:rPrChange>
          </w:rPr>
          <w:t>th</w:t>
        </w:r>
        <w:r>
          <w:rPr>
            <w:rFonts w:ascii="Georgia" w:hAnsi="Georgia"/>
            <w:color w:val="000000" w:themeColor="text1"/>
          </w:rPr>
          <w:t>:</w:t>
        </w:r>
        <w:r>
          <w:rPr>
            <w:rFonts w:ascii="Georgia" w:hAnsi="Georgia"/>
            <w:color w:val="000000" w:themeColor="text1"/>
          </w:rPr>
          <w:tab/>
        </w:r>
        <w:r>
          <w:rPr>
            <w:rFonts w:ascii="Georgia" w:hAnsi="Georgia"/>
            <w:color w:val="000000" w:themeColor="text1"/>
          </w:rPr>
          <w:tab/>
          <w:t>2</w:t>
        </w:r>
        <w:r w:rsidRPr="002003B6">
          <w:rPr>
            <w:rFonts w:ascii="Georgia" w:hAnsi="Georgia"/>
            <w:color w:val="000000" w:themeColor="text1"/>
            <w:vertAlign w:val="superscript"/>
            <w:rPrChange w:id="71" w:author="Victoria Hostin" w:date="2021-01-21T20:45:00Z">
              <w:rPr>
                <w:rFonts w:ascii="Georgia" w:hAnsi="Georgia"/>
                <w:color w:val="000000" w:themeColor="text1"/>
              </w:rPr>
            </w:rPrChange>
          </w:rPr>
          <w:t>nd</w:t>
        </w:r>
        <w:r>
          <w:rPr>
            <w:rFonts w:ascii="Georgia" w:hAnsi="Georgia"/>
            <w:color w:val="000000" w:themeColor="text1"/>
          </w:rPr>
          <w:t xml:space="preserve"> Notice sent via Email &amp; posted on the web</w:t>
        </w:r>
      </w:ins>
      <w:ins w:id="72" w:author="Victoria Hostin" w:date="2021-01-21T20:46:00Z">
        <w:r>
          <w:rPr>
            <w:rFonts w:ascii="Georgia" w:hAnsi="Georgia"/>
            <w:color w:val="000000" w:themeColor="text1"/>
          </w:rPr>
          <w:t xml:space="preserve"> site</w:t>
        </w:r>
      </w:ins>
    </w:p>
    <w:p w14:paraId="26B75E70" w14:textId="10EF9E9C" w:rsidR="002003B6" w:rsidRDefault="001A0241">
      <w:pPr>
        <w:rPr>
          <w:ins w:id="73" w:author="Victoria Hostin" w:date="2021-01-21T20:46:00Z"/>
          <w:rFonts w:ascii="Georgia" w:hAnsi="Georgia"/>
          <w:color w:val="000000" w:themeColor="text1"/>
        </w:rPr>
      </w:pPr>
      <w:ins w:id="74" w:author="Victoria Hostin" w:date="2021-01-21T20:46:00Z">
        <w:r>
          <w:rPr>
            <w:rFonts w:ascii="Georgia" w:hAnsi="Georgia"/>
            <w:color w:val="000000" w:themeColor="text1"/>
          </w:rPr>
          <w:t>May 11</w:t>
        </w:r>
        <w:r w:rsidRPr="001A0241">
          <w:rPr>
            <w:rFonts w:ascii="Georgia" w:hAnsi="Georgia"/>
            <w:color w:val="000000" w:themeColor="text1"/>
            <w:vertAlign w:val="superscript"/>
            <w:rPrChange w:id="75" w:author="Victoria Hostin" w:date="2021-01-21T20:46:00Z">
              <w:rPr>
                <w:rFonts w:ascii="Georgia" w:hAnsi="Georgia"/>
                <w:color w:val="000000" w:themeColor="text1"/>
              </w:rPr>
            </w:rPrChange>
          </w:rPr>
          <w:t>th</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Deadline for candidates to submit self-nominations</w:t>
        </w:r>
      </w:ins>
    </w:p>
    <w:p w14:paraId="53A480BE" w14:textId="6A05824F" w:rsidR="001A0241" w:rsidRDefault="001A0241">
      <w:pPr>
        <w:rPr>
          <w:ins w:id="76" w:author="Victoria Hostin" w:date="2021-01-21T20:47:00Z"/>
          <w:rFonts w:ascii="Georgia" w:hAnsi="Georgia"/>
          <w:color w:val="000000" w:themeColor="text1"/>
        </w:rPr>
      </w:pPr>
      <w:ins w:id="77" w:author="Victoria Hostin" w:date="2021-01-21T20:46:00Z">
        <w:r>
          <w:rPr>
            <w:rFonts w:ascii="Georgia" w:hAnsi="Georgia"/>
            <w:color w:val="000000" w:themeColor="text1"/>
          </w:rPr>
          <w:t>May 14</w:t>
        </w:r>
        <w:r w:rsidRPr="001A0241">
          <w:rPr>
            <w:rFonts w:ascii="Georgia" w:hAnsi="Georgia"/>
            <w:color w:val="000000" w:themeColor="text1"/>
            <w:vertAlign w:val="superscript"/>
            <w:rPrChange w:id="78" w:author="Victoria Hostin" w:date="2021-01-21T20:46:00Z">
              <w:rPr>
                <w:rFonts w:ascii="Georgia" w:hAnsi="Georgia"/>
                <w:color w:val="000000" w:themeColor="text1"/>
              </w:rPr>
            </w:rPrChange>
          </w:rPr>
          <w:t>th</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 xml:space="preserve">Candidates </w:t>
        </w:r>
      </w:ins>
      <w:ins w:id="79" w:author="Victoria Hostin" w:date="2021-01-21T20:47:00Z">
        <w:r>
          <w:rPr>
            <w:rFonts w:ascii="Georgia" w:hAnsi="Georgia"/>
            <w:color w:val="000000" w:themeColor="text1"/>
          </w:rPr>
          <w:t>presented to the Parent Voting Group</w:t>
        </w:r>
      </w:ins>
    </w:p>
    <w:p w14:paraId="7064F95F" w14:textId="61E461B5" w:rsidR="001A0241" w:rsidRDefault="001A0241">
      <w:pPr>
        <w:rPr>
          <w:ins w:id="80" w:author="Victoria Hostin" w:date="2021-01-21T20:47:00Z"/>
          <w:rFonts w:ascii="Georgia" w:hAnsi="Georgia"/>
          <w:color w:val="000000" w:themeColor="text1"/>
        </w:rPr>
      </w:pPr>
      <w:ins w:id="81" w:author="Victoria Hostin" w:date="2021-01-21T20:47:00Z">
        <w:r>
          <w:rPr>
            <w:rFonts w:ascii="Georgia" w:hAnsi="Georgia"/>
            <w:color w:val="000000" w:themeColor="text1"/>
          </w:rPr>
          <w:t>May 21</w:t>
        </w:r>
        <w:r w:rsidRPr="001A0241">
          <w:rPr>
            <w:rFonts w:ascii="Georgia" w:hAnsi="Georgia"/>
            <w:color w:val="000000" w:themeColor="text1"/>
            <w:vertAlign w:val="superscript"/>
            <w:rPrChange w:id="82" w:author="Victoria Hostin" w:date="2021-01-21T20:47:00Z">
              <w:rPr>
                <w:rFonts w:ascii="Georgia" w:hAnsi="Georgia"/>
                <w:color w:val="000000" w:themeColor="text1"/>
              </w:rPr>
            </w:rPrChange>
          </w:rPr>
          <w:t>st</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Electronic ballots are provided</w:t>
        </w:r>
      </w:ins>
    </w:p>
    <w:p w14:paraId="11853A31" w14:textId="5251DB5D" w:rsidR="001A0241" w:rsidRDefault="001A0241">
      <w:pPr>
        <w:rPr>
          <w:ins w:id="83" w:author="Victoria Hostin" w:date="2021-01-21T20:42:00Z"/>
          <w:rFonts w:ascii="Georgia" w:hAnsi="Georgia"/>
          <w:color w:val="000000" w:themeColor="text1"/>
        </w:rPr>
      </w:pPr>
      <w:ins w:id="84" w:author="Victoria Hostin" w:date="2021-01-21T20:47:00Z">
        <w:r>
          <w:rPr>
            <w:rFonts w:ascii="Georgia" w:hAnsi="Georgia"/>
            <w:color w:val="000000" w:themeColor="text1"/>
          </w:rPr>
          <w:t>May 25</w:t>
        </w:r>
        <w:r w:rsidRPr="001A0241">
          <w:rPr>
            <w:rFonts w:ascii="Georgia" w:hAnsi="Georgia"/>
            <w:color w:val="000000" w:themeColor="text1"/>
            <w:vertAlign w:val="superscript"/>
            <w:rPrChange w:id="85" w:author="Victoria Hostin" w:date="2021-01-21T20:47:00Z">
              <w:rPr>
                <w:rFonts w:ascii="Georgia" w:hAnsi="Georgia"/>
                <w:color w:val="000000" w:themeColor="text1"/>
              </w:rPr>
            </w:rPrChange>
          </w:rPr>
          <w:t>th</w:t>
        </w:r>
        <w:r>
          <w:rPr>
            <w:rFonts w:ascii="Georgia" w:hAnsi="Georgia"/>
            <w:color w:val="000000" w:themeColor="text1"/>
          </w:rPr>
          <w:t xml:space="preserve"> </w:t>
        </w:r>
      </w:ins>
      <w:ins w:id="86" w:author="Victoria Hostin" w:date="2021-01-21T20:48:00Z">
        <w:r>
          <w:rPr>
            <w:rFonts w:ascii="Georgia" w:hAnsi="Georgia"/>
            <w:color w:val="000000" w:themeColor="text1"/>
          </w:rPr>
          <w:tab/>
        </w:r>
        <w:r>
          <w:rPr>
            <w:rFonts w:ascii="Georgia" w:hAnsi="Georgia"/>
            <w:color w:val="000000" w:themeColor="text1"/>
          </w:rPr>
          <w:tab/>
        </w:r>
      </w:ins>
      <w:ins w:id="87" w:author="Victoria Hostin" w:date="2021-01-21T20:47:00Z">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ab/>
          <w:t>Voti</w:t>
        </w:r>
      </w:ins>
      <w:ins w:id="88" w:author="Victoria Hostin" w:date="2021-01-21T20:48:00Z">
        <w:r>
          <w:rPr>
            <w:rFonts w:ascii="Georgia" w:hAnsi="Georgia"/>
            <w:color w:val="000000" w:themeColor="text1"/>
          </w:rPr>
          <w:t xml:space="preserve">ng ends at 11:59 p.m. </w:t>
        </w:r>
      </w:ins>
    </w:p>
    <w:p w14:paraId="48FF4BE5" w14:textId="77777777" w:rsidR="002003B6" w:rsidRPr="00DE4226" w:rsidRDefault="002003B6">
      <w:pPr>
        <w:rPr>
          <w:rFonts w:ascii="Georgia" w:hAnsi="Georgia"/>
          <w:color w:val="000000" w:themeColor="text1"/>
        </w:rPr>
      </w:pPr>
    </w:p>
    <w:sectPr w:rsidR="002003B6" w:rsidRPr="00DE4226" w:rsidSect="00792B8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Victoria Hostin" w:date="2021-01-21T20:22:00Z" w:initials="VH">
    <w:p w14:paraId="68433714" w14:textId="3285F814" w:rsidR="00A55E03" w:rsidRDefault="00A55E03">
      <w:pPr>
        <w:pStyle w:val="CommentText"/>
      </w:pPr>
      <w:r>
        <w:rPr>
          <w:rStyle w:val="CommentReference"/>
        </w:rPr>
        <w:annotationRef/>
      </w:r>
      <w:r>
        <w:t>This needs to be created – should include any requirements (background checks?), brief overview of time expectations / board training requirements / acknowledge receipt of Board</w:t>
      </w:r>
      <w:r w:rsidR="00821E73">
        <w:t xml:space="preserve"> Conduct &amp; ethics policy, conflict of interest, </w:t>
      </w:r>
      <w:proofErr w:type="spellStart"/>
      <w:r w:rsidR="00821E73">
        <w:t>etc</w:t>
      </w:r>
      <w:proofErr w:type="spellEnd"/>
      <w:r w:rsidR="00821E73">
        <w:t>… other ideas?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433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6101" w16cex:dateUtc="2021-01-22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433714" w16cid:durableId="23B461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B75F9"/>
    <w:multiLevelType w:val="multilevel"/>
    <w:tmpl w:val="36D289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C2742"/>
    <w:multiLevelType w:val="multilevel"/>
    <w:tmpl w:val="ACC4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71278"/>
    <w:multiLevelType w:val="multilevel"/>
    <w:tmpl w:val="8EC47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40F9E"/>
    <w:multiLevelType w:val="multilevel"/>
    <w:tmpl w:val="C4B2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E7D44"/>
    <w:multiLevelType w:val="multilevel"/>
    <w:tmpl w:val="D84C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8D2DE4"/>
    <w:multiLevelType w:val="multilevel"/>
    <w:tmpl w:val="6E9CC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F3970"/>
    <w:multiLevelType w:val="multilevel"/>
    <w:tmpl w:val="5EBAA4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0"/>
    <w:lvlOverride w:ilv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Hostin">
    <w15:presenceInfo w15:providerId="Windows Live" w15:userId="cdee3b9249b9a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3C"/>
    <w:rsid w:val="00045420"/>
    <w:rsid w:val="001164C8"/>
    <w:rsid w:val="00153A90"/>
    <w:rsid w:val="001A0241"/>
    <w:rsid w:val="002003B6"/>
    <w:rsid w:val="006508C1"/>
    <w:rsid w:val="00792B8D"/>
    <w:rsid w:val="00821E73"/>
    <w:rsid w:val="00837132"/>
    <w:rsid w:val="00943A3C"/>
    <w:rsid w:val="00A2383C"/>
    <w:rsid w:val="00A55E03"/>
    <w:rsid w:val="00DB52DC"/>
    <w:rsid w:val="00DE4226"/>
    <w:rsid w:val="00E06D6A"/>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303F2"/>
  <w14:defaultImageDpi w14:val="32767"/>
  <w15:chartTrackingRefBased/>
  <w15:docId w15:val="{A5FFE1E3-67EA-BB43-A47C-121E6303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8C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55E03"/>
    <w:rPr>
      <w:sz w:val="16"/>
      <w:szCs w:val="16"/>
    </w:rPr>
  </w:style>
  <w:style w:type="paragraph" w:styleId="CommentText">
    <w:name w:val="annotation text"/>
    <w:basedOn w:val="Normal"/>
    <w:link w:val="CommentTextChar"/>
    <w:uiPriority w:val="99"/>
    <w:semiHidden/>
    <w:unhideWhenUsed/>
    <w:rsid w:val="00A55E03"/>
    <w:rPr>
      <w:sz w:val="20"/>
      <w:szCs w:val="20"/>
    </w:rPr>
  </w:style>
  <w:style w:type="character" w:customStyle="1" w:styleId="CommentTextChar">
    <w:name w:val="Comment Text Char"/>
    <w:basedOn w:val="DefaultParagraphFont"/>
    <w:link w:val="CommentText"/>
    <w:uiPriority w:val="99"/>
    <w:semiHidden/>
    <w:rsid w:val="00A55E03"/>
    <w:rPr>
      <w:sz w:val="20"/>
      <w:szCs w:val="20"/>
    </w:rPr>
  </w:style>
  <w:style w:type="paragraph" w:styleId="CommentSubject">
    <w:name w:val="annotation subject"/>
    <w:basedOn w:val="CommentText"/>
    <w:next w:val="CommentText"/>
    <w:link w:val="CommentSubjectChar"/>
    <w:uiPriority w:val="99"/>
    <w:semiHidden/>
    <w:unhideWhenUsed/>
    <w:rsid w:val="00A55E03"/>
    <w:rPr>
      <w:b/>
      <w:bCs/>
    </w:rPr>
  </w:style>
  <w:style w:type="character" w:customStyle="1" w:styleId="CommentSubjectChar">
    <w:name w:val="Comment Subject Char"/>
    <w:basedOn w:val="CommentTextChar"/>
    <w:link w:val="CommentSubject"/>
    <w:uiPriority w:val="99"/>
    <w:semiHidden/>
    <w:rsid w:val="00A55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02791">
      <w:bodyDiv w:val="1"/>
      <w:marLeft w:val="0"/>
      <w:marRight w:val="0"/>
      <w:marTop w:val="0"/>
      <w:marBottom w:val="0"/>
      <w:divBdr>
        <w:top w:val="none" w:sz="0" w:space="0" w:color="auto"/>
        <w:left w:val="none" w:sz="0" w:space="0" w:color="auto"/>
        <w:bottom w:val="none" w:sz="0" w:space="0" w:color="auto"/>
        <w:right w:val="none" w:sz="0" w:space="0" w:color="auto"/>
      </w:divBdr>
      <w:divsChild>
        <w:div w:id="754859746">
          <w:marLeft w:val="0"/>
          <w:marRight w:val="0"/>
          <w:marTop w:val="0"/>
          <w:marBottom w:val="0"/>
          <w:divBdr>
            <w:top w:val="none" w:sz="0" w:space="0" w:color="auto"/>
            <w:left w:val="none" w:sz="0" w:space="0" w:color="auto"/>
            <w:bottom w:val="none" w:sz="0" w:space="0" w:color="auto"/>
            <w:right w:val="none" w:sz="0" w:space="0" w:color="auto"/>
          </w:divBdr>
          <w:divsChild>
            <w:div w:id="345637282">
              <w:marLeft w:val="0"/>
              <w:marRight w:val="0"/>
              <w:marTop w:val="0"/>
              <w:marBottom w:val="0"/>
              <w:divBdr>
                <w:top w:val="none" w:sz="0" w:space="0" w:color="auto"/>
                <w:left w:val="none" w:sz="0" w:space="0" w:color="auto"/>
                <w:bottom w:val="none" w:sz="0" w:space="0" w:color="auto"/>
                <w:right w:val="none" w:sz="0" w:space="0" w:color="auto"/>
              </w:divBdr>
              <w:divsChild>
                <w:div w:id="678850385">
                  <w:marLeft w:val="0"/>
                  <w:marRight w:val="0"/>
                  <w:marTop w:val="0"/>
                  <w:marBottom w:val="0"/>
                  <w:divBdr>
                    <w:top w:val="none" w:sz="0" w:space="0" w:color="auto"/>
                    <w:left w:val="none" w:sz="0" w:space="0" w:color="auto"/>
                    <w:bottom w:val="none" w:sz="0" w:space="0" w:color="auto"/>
                    <w:right w:val="none" w:sz="0" w:space="0" w:color="auto"/>
                  </w:divBdr>
                  <w:divsChild>
                    <w:div w:id="10730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1140">
      <w:bodyDiv w:val="1"/>
      <w:marLeft w:val="0"/>
      <w:marRight w:val="0"/>
      <w:marTop w:val="0"/>
      <w:marBottom w:val="0"/>
      <w:divBdr>
        <w:top w:val="none" w:sz="0" w:space="0" w:color="auto"/>
        <w:left w:val="none" w:sz="0" w:space="0" w:color="auto"/>
        <w:bottom w:val="none" w:sz="0" w:space="0" w:color="auto"/>
        <w:right w:val="none" w:sz="0" w:space="0" w:color="auto"/>
      </w:divBdr>
      <w:divsChild>
        <w:div w:id="138957382">
          <w:marLeft w:val="0"/>
          <w:marRight w:val="0"/>
          <w:marTop w:val="0"/>
          <w:marBottom w:val="0"/>
          <w:divBdr>
            <w:top w:val="none" w:sz="0" w:space="0" w:color="auto"/>
            <w:left w:val="none" w:sz="0" w:space="0" w:color="auto"/>
            <w:bottom w:val="none" w:sz="0" w:space="0" w:color="auto"/>
            <w:right w:val="none" w:sz="0" w:space="0" w:color="auto"/>
          </w:divBdr>
          <w:divsChild>
            <w:div w:id="537860568">
              <w:marLeft w:val="0"/>
              <w:marRight w:val="0"/>
              <w:marTop w:val="0"/>
              <w:marBottom w:val="0"/>
              <w:divBdr>
                <w:top w:val="none" w:sz="0" w:space="0" w:color="auto"/>
                <w:left w:val="none" w:sz="0" w:space="0" w:color="auto"/>
                <w:bottom w:val="none" w:sz="0" w:space="0" w:color="auto"/>
                <w:right w:val="none" w:sz="0" w:space="0" w:color="auto"/>
              </w:divBdr>
              <w:divsChild>
                <w:div w:id="80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3493">
          <w:marLeft w:val="0"/>
          <w:marRight w:val="0"/>
          <w:marTop w:val="0"/>
          <w:marBottom w:val="0"/>
          <w:divBdr>
            <w:top w:val="none" w:sz="0" w:space="0" w:color="auto"/>
            <w:left w:val="none" w:sz="0" w:space="0" w:color="auto"/>
            <w:bottom w:val="none" w:sz="0" w:space="0" w:color="auto"/>
            <w:right w:val="none" w:sz="0" w:space="0" w:color="auto"/>
          </w:divBdr>
          <w:divsChild>
            <w:div w:id="1295451432">
              <w:marLeft w:val="0"/>
              <w:marRight w:val="0"/>
              <w:marTop w:val="0"/>
              <w:marBottom w:val="0"/>
              <w:divBdr>
                <w:top w:val="none" w:sz="0" w:space="0" w:color="auto"/>
                <w:left w:val="none" w:sz="0" w:space="0" w:color="auto"/>
                <w:bottom w:val="none" w:sz="0" w:space="0" w:color="auto"/>
                <w:right w:val="none" w:sz="0" w:space="0" w:color="auto"/>
              </w:divBdr>
              <w:divsChild>
                <w:div w:id="1687095889">
                  <w:marLeft w:val="0"/>
                  <w:marRight w:val="0"/>
                  <w:marTop w:val="0"/>
                  <w:marBottom w:val="0"/>
                  <w:divBdr>
                    <w:top w:val="none" w:sz="0" w:space="0" w:color="auto"/>
                    <w:left w:val="none" w:sz="0" w:space="0" w:color="auto"/>
                    <w:bottom w:val="none" w:sz="0" w:space="0" w:color="auto"/>
                    <w:right w:val="none" w:sz="0" w:space="0" w:color="auto"/>
                  </w:divBdr>
                  <w:divsChild>
                    <w:div w:id="20531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0887">
              <w:marLeft w:val="0"/>
              <w:marRight w:val="0"/>
              <w:marTop w:val="0"/>
              <w:marBottom w:val="0"/>
              <w:divBdr>
                <w:top w:val="none" w:sz="0" w:space="0" w:color="auto"/>
                <w:left w:val="none" w:sz="0" w:space="0" w:color="auto"/>
                <w:bottom w:val="none" w:sz="0" w:space="0" w:color="auto"/>
                <w:right w:val="none" w:sz="0" w:space="0" w:color="auto"/>
              </w:divBdr>
              <w:divsChild>
                <w:div w:id="1972663607">
                  <w:marLeft w:val="0"/>
                  <w:marRight w:val="0"/>
                  <w:marTop w:val="0"/>
                  <w:marBottom w:val="0"/>
                  <w:divBdr>
                    <w:top w:val="none" w:sz="0" w:space="0" w:color="auto"/>
                    <w:left w:val="none" w:sz="0" w:space="0" w:color="auto"/>
                    <w:bottom w:val="none" w:sz="0" w:space="0" w:color="auto"/>
                    <w:right w:val="none" w:sz="0" w:space="0" w:color="auto"/>
                  </w:divBdr>
                  <w:divsChild>
                    <w:div w:id="14313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1196">
          <w:marLeft w:val="0"/>
          <w:marRight w:val="0"/>
          <w:marTop w:val="0"/>
          <w:marBottom w:val="0"/>
          <w:divBdr>
            <w:top w:val="none" w:sz="0" w:space="0" w:color="auto"/>
            <w:left w:val="none" w:sz="0" w:space="0" w:color="auto"/>
            <w:bottom w:val="none" w:sz="0" w:space="0" w:color="auto"/>
            <w:right w:val="none" w:sz="0" w:space="0" w:color="auto"/>
          </w:divBdr>
          <w:divsChild>
            <w:div w:id="1470778525">
              <w:marLeft w:val="0"/>
              <w:marRight w:val="0"/>
              <w:marTop w:val="0"/>
              <w:marBottom w:val="0"/>
              <w:divBdr>
                <w:top w:val="none" w:sz="0" w:space="0" w:color="auto"/>
                <w:left w:val="none" w:sz="0" w:space="0" w:color="auto"/>
                <w:bottom w:val="none" w:sz="0" w:space="0" w:color="auto"/>
                <w:right w:val="none" w:sz="0" w:space="0" w:color="auto"/>
              </w:divBdr>
              <w:divsChild>
                <w:div w:id="5435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Hostin</dc:creator>
  <cp:keywords/>
  <dc:description/>
  <cp:lastModifiedBy>Victoria Hostin</cp:lastModifiedBy>
  <cp:revision>3</cp:revision>
  <cp:lastPrinted>2021-01-21T23:54:00Z</cp:lastPrinted>
  <dcterms:created xsi:type="dcterms:W3CDTF">2021-01-22T03:50:00Z</dcterms:created>
  <dcterms:modified xsi:type="dcterms:W3CDTF">2021-01-22T03:50:00Z</dcterms:modified>
</cp:coreProperties>
</file>