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24F75" w14:textId="77777777" w:rsidR="007E51B5" w:rsidRPr="0069705C" w:rsidRDefault="007E51B5" w:rsidP="007E51B5">
      <w:pPr>
        <w:spacing w:after="0" w:line="259" w:lineRule="auto"/>
        <w:ind w:left="0" w:firstLine="0"/>
        <w:jc w:val="center"/>
        <w:rPr>
          <w:rFonts w:ascii="Cambria" w:hAnsi="Cambria"/>
          <w:b/>
          <w:sz w:val="32"/>
          <w:szCs w:val="32"/>
        </w:rPr>
      </w:pPr>
      <w:r w:rsidRPr="0069705C">
        <w:rPr>
          <w:rFonts w:ascii="Cambria" w:hAnsi="Cambria"/>
          <w:b/>
          <w:sz w:val="32"/>
          <w:szCs w:val="32"/>
        </w:rPr>
        <w:t>Leman Classical School’s</w:t>
      </w:r>
    </w:p>
    <w:p w14:paraId="05471142" w14:textId="6B48EFAD" w:rsidR="007E51B5" w:rsidRPr="0069705C" w:rsidRDefault="0069705C" w:rsidP="007E51B5">
      <w:pPr>
        <w:spacing w:after="20" w:line="259" w:lineRule="auto"/>
        <w:ind w:left="0" w:firstLine="0"/>
        <w:jc w:val="center"/>
        <w:rPr>
          <w:rFonts w:ascii="Cambria" w:hAnsi="Cambria"/>
          <w:b/>
          <w:sz w:val="32"/>
          <w:szCs w:val="32"/>
        </w:rPr>
      </w:pPr>
      <w:r w:rsidRPr="0069705C">
        <w:rPr>
          <w:rFonts w:ascii="Cambria" w:hAnsi="Cambria"/>
          <w:b/>
          <w:sz w:val="32"/>
          <w:szCs w:val="32"/>
        </w:rPr>
        <w:t>Policy-Making Policy</w:t>
      </w:r>
    </w:p>
    <w:p w14:paraId="43278EFC" w14:textId="77777777" w:rsidR="007E51B5" w:rsidRPr="0069705C" w:rsidRDefault="007E51B5" w:rsidP="007E51B5">
      <w:pPr>
        <w:spacing w:after="0" w:line="259" w:lineRule="auto"/>
        <w:ind w:left="54" w:firstLine="0"/>
        <w:jc w:val="center"/>
        <w:rPr>
          <w:rFonts w:ascii="Cambria" w:hAnsi="Cambria"/>
          <w:sz w:val="24"/>
          <w:szCs w:val="24"/>
        </w:rPr>
      </w:pPr>
      <w:r w:rsidRPr="0069705C">
        <w:rPr>
          <w:rFonts w:ascii="Cambria" w:hAnsi="Cambria"/>
          <w:sz w:val="24"/>
          <w:szCs w:val="24"/>
        </w:rPr>
        <w:t xml:space="preserve"> </w:t>
      </w:r>
    </w:p>
    <w:p w14:paraId="5FA52659" w14:textId="77777777" w:rsidR="007E51B5" w:rsidRPr="0069705C" w:rsidRDefault="007E51B5" w:rsidP="007E51B5">
      <w:pPr>
        <w:spacing w:after="0" w:line="259" w:lineRule="auto"/>
        <w:jc w:val="center"/>
        <w:rPr>
          <w:rFonts w:ascii="Cambria" w:hAnsi="Cambria"/>
          <w:sz w:val="24"/>
          <w:szCs w:val="24"/>
        </w:rPr>
      </w:pPr>
      <w:r w:rsidRPr="0069705C">
        <w:rPr>
          <w:rFonts w:ascii="Cambria" w:hAnsi="Cambria"/>
          <w:sz w:val="24"/>
          <w:szCs w:val="24"/>
        </w:rPr>
        <w:t>Adopted June 19, 2018</w:t>
      </w:r>
    </w:p>
    <w:p w14:paraId="5DBD0523" w14:textId="77777777" w:rsidR="007E51B5" w:rsidRPr="0069705C" w:rsidRDefault="007E51B5" w:rsidP="007E51B5">
      <w:pPr>
        <w:spacing w:after="0" w:line="259" w:lineRule="auto"/>
        <w:ind w:left="54" w:firstLine="0"/>
        <w:jc w:val="center"/>
        <w:rPr>
          <w:rFonts w:ascii="Cambria" w:hAnsi="Cambria"/>
          <w:sz w:val="24"/>
          <w:szCs w:val="24"/>
        </w:rPr>
      </w:pPr>
      <w:r w:rsidRPr="0069705C">
        <w:rPr>
          <w:rFonts w:ascii="Cambria" w:hAnsi="Cambria"/>
          <w:sz w:val="24"/>
          <w:szCs w:val="24"/>
        </w:rPr>
        <w:t xml:space="preserve"> </w:t>
      </w:r>
    </w:p>
    <w:p w14:paraId="7FC24779" w14:textId="77777777" w:rsidR="007C4D49" w:rsidRPr="0069705C" w:rsidRDefault="007C4D49" w:rsidP="007C4D49">
      <w:pPr>
        <w:pStyle w:val="Heading3"/>
        <w:shd w:val="clear" w:color="auto" w:fill="FFFFFF"/>
        <w:spacing w:before="300" w:after="150" w:line="420" w:lineRule="atLeast"/>
        <w:jc w:val="center"/>
        <w:rPr>
          <w:rFonts w:ascii="Cambria" w:eastAsia="Times New Roman" w:hAnsi="Cambria" w:cs="Times New Roman"/>
          <w:color w:val="61BB57"/>
          <w:sz w:val="33"/>
          <w:szCs w:val="33"/>
        </w:rPr>
      </w:pPr>
      <w:r w:rsidRPr="0069705C">
        <w:rPr>
          <w:rFonts w:ascii="Cambria" w:hAnsi="Cambria"/>
          <w:color w:val="61BB57"/>
          <w:sz w:val="33"/>
          <w:szCs w:val="33"/>
        </w:rPr>
        <w:t>Mission and Vision</w:t>
      </w:r>
    </w:p>
    <w:p w14:paraId="4A854740" w14:textId="7B0E3A60" w:rsidR="00926F8C" w:rsidRPr="00FF512F" w:rsidRDefault="007C4D49" w:rsidP="00FF512F">
      <w:pPr>
        <w:pStyle w:val="NormalWeb"/>
        <w:shd w:val="clear" w:color="auto" w:fill="FFFFFF"/>
        <w:spacing w:before="0" w:beforeAutospacing="0" w:after="300" w:afterAutospacing="0"/>
        <w:rPr>
          <w:rFonts w:ascii="Cambria" w:hAnsi="Cambria"/>
          <w:color w:val="5A636C"/>
        </w:rPr>
      </w:pPr>
      <w:r w:rsidRPr="0069705C">
        <w:rPr>
          <w:rFonts w:ascii="Cambria" w:hAnsi="Cambria"/>
          <w:color w:val="5A636C"/>
        </w:rPr>
        <w:t>Leman Academy of Excellence's mission is to offer a rigorous, Classical Education based on the traditions of Western culture where all disciplines are interrelated allowing scholars the ability to think independently and critically. We purpose to partner with supportive parents, pursue excellence, provide a safe and challenging environment, and instill morals and values in order to produce tomorrow’s leaders today.</w:t>
      </w:r>
    </w:p>
    <w:p w14:paraId="681FA2E7" w14:textId="77777777" w:rsidR="0069705C" w:rsidRPr="0069705C" w:rsidRDefault="0069705C" w:rsidP="0069705C">
      <w:pPr>
        <w:spacing w:after="35" w:line="259" w:lineRule="auto"/>
        <w:ind w:left="0" w:firstLine="0"/>
        <w:rPr>
          <w:rFonts w:ascii="Cambria" w:hAnsi="Cambria"/>
          <w:sz w:val="24"/>
          <w:szCs w:val="24"/>
        </w:rPr>
      </w:pPr>
    </w:p>
    <w:p w14:paraId="20B956DB" w14:textId="77777777" w:rsidR="0069705C" w:rsidRPr="0069705C" w:rsidRDefault="0069705C" w:rsidP="0069705C">
      <w:pPr>
        <w:spacing w:after="0" w:line="259" w:lineRule="auto"/>
        <w:ind w:left="-5"/>
        <w:rPr>
          <w:rFonts w:ascii="Cambria" w:hAnsi="Cambria"/>
          <w:sz w:val="24"/>
          <w:szCs w:val="24"/>
        </w:rPr>
      </w:pPr>
      <w:r w:rsidRPr="0069705C">
        <w:rPr>
          <w:rFonts w:ascii="Cambria" w:eastAsia="Arial" w:hAnsi="Cambria" w:cs="Arial"/>
          <w:b/>
          <w:sz w:val="24"/>
          <w:szCs w:val="24"/>
        </w:rPr>
        <w:t xml:space="preserve">Purpose </w:t>
      </w:r>
    </w:p>
    <w:p w14:paraId="0145C85C" w14:textId="77777777" w:rsidR="0069705C" w:rsidRPr="0069705C" w:rsidRDefault="0069705C" w:rsidP="0069705C">
      <w:pPr>
        <w:ind w:left="-5" w:right="80"/>
        <w:rPr>
          <w:rFonts w:ascii="Cambria" w:hAnsi="Cambria"/>
          <w:sz w:val="24"/>
          <w:szCs w:val="24"/>
        </w:rPr>
      </w:pPr>
      <w:r w:rsidRPr="0069705C">
        <w:rPr>
          <w:rFonts w:ascii="Cambria" w:hAnsi="Cambria"/>
          <w:sz w:val="24"/>
          <w:szCs w:val="24"/>
        </w:rPr>
        <w:t xml:space="preserve">The purpose of this policy is to clearly lay out the procedure used at Leman Classical School for policy making.   </w:t>
      </w:r>
    </w:p>
    <w:p w14:paraId="6D2418C2" w14:textId="77777777" w:rsidR="0069705C" w:rsidRPr="0069705C" w:rsidRDefault="0069705C" w:rsidP="0069705C">
      <w:pPr>
        <w:spacing w:after="35" w:line="259" w:lineRule="auto"/>
        <w:ind w:left="0" w:firstLine="0"/>
        <w:rPr>
          <w:rFonts w:ascii="Cambria" w:hAnsi="Cambria"/>
          <w:sz w:val="24"/>
          <w:szCs w:val="24"/>
        </w:rPr>
      </w:pPr>
      <w:r w:rsidRPr="0069705C">
        <w:rPr>
          <w:rFonts w:ascii="Cambria" w:hAnsi="Cambria"/>
          <w:sz w:val="24"/>
          <w:szCs w:val="24"/>
        </w:rPr>
        <w:t xml:space="preserve"> </w:t>
      </w:r>
    </w:p>
    <w:p w14:paraId="1CD6B22E" w14:textId="77777777" w:rsidR="0069705C" w:rsidRPr="0069705C" w:rsidRDefault="0069705C" w:rsidP="0069705C">
      <w:pPr>
        <w:pStyle w:val="Heading1"/>
        <w:ind w:left="-5"/>
        <w:rPr>
          <w:rFonts w:ascii="Cambria" w:hAnsi="Cambria"/>
          <w:sz w:val="24"/>
          <w:szCs w:val="24"/>
        </w:rPr>
      </w:pPr>
      <w:r w:rsidRPr="0069705C">
        <w:rPr>
          <w:rFonts w:ascii="Cambria" w:hAnsi="Cambria"/>
          <w:sz w:val="24"/>
          <w:szCs w:val="24"/>
        </w:rPr>
        <w:t xml:space="preserve">Policy Making Body </w:t>
      </w:r>
    </w:p>
    <w:p w14:paraId="737E5CB5" w14:textId="77777777" w:rsidR="0069705C" w:rsidRPr="0069705C" w:rsidRDefault="0069705C" w:rsidP="0069705C">
      <w:pPr>
        <w:ind w:left="-5" w:right="80"/>
        <w:rPr>
          <w:rFonts w:ascii="Cambria" w:hAnsi="Cambria"/>
          <w:sz w:val="24"/>
          <w:szCs w:val="24"/>
        </w:rPr>
      </w:pPr>
      <w:r w:rsidRPr="0069705C">
        <w:rPr>
          <w:rFonts w:ascii="Cambria" w:hAnsi="Cambria"/>
          <w:sz w:val="24"/>
          <w:szCs w:val="24"/>
        </w:rPr>
        <w:t xml:space="preserve">The Leman Classical School Board of Directors (the “Board”) shall be solely responsible for adopting, repealing or amending policies for Leman Classical School (the “school”).  Action by the Board shall be accomplished as set forth in the bylaws.  </w:t>
      </w:r>
    </w:p>
    <w:p w14:paraId="51B78F54" w14:textId="77777777" w:rsidR="0069705C" w:rsidRPr="0069705C" w:rsidRDefault="0069705C" w:rsidP="0069705C">
      <w:pPr>
        <w:spacing w:after="35" w:line="259" w:lineRule="auto"/>
        <w:ind w:left="0" w:firstLine="0"/>
        <w:rPr>
          <w:rFonts w:ascii="Cambria" w:hAnsi="Cambria"/>
          <w:sz w:val="24"/>
          <w:szCs w:val="24"/>
        </w:rPr>
      </w:pPr>
      <w:r w:rsidRPr="0069705C">
        <w:rPr>
          <w:rFonts w:ascii="Cambria" w:hAnsi="Cambria"/>
          <w:sz w:val="24"/>
          <w:szCs w:val="24"/>
        </w:rPr>
        <w:t xml:space="preserve"> </w:t>
      </w:r>
    </w:p>
    <w:p w14:paraId="0A0261DC" w14:textId="77777777" w:rsidR="0069705C" w:rsidRPr="0069705C" w:rsidRDefault="0069705C" w:rsidP="0069705C">
      <w:pPr>
        <w:ind w:left="-5" w:right="80"/>
        <w:rPr>
          <w:rFonts w:ascii="Cambria" w:hAnsi="Cambria"/>
          <w:sz w:val="24"/>
          <w:szCs w:val="24"/>
        </w:rPr>
      </w:pPr>
      <w:r w:rsidRPr="0069705C">
        <w:rPr>
          <w:rFonts w:ascii="Cambria" w:hAnsi="Cambria"/>
          <w:sz w:val="24"/>
          <w:szCs w:val="24"/>
        </w:rPr>
        <w:t xml:space="preserve">Proposals for adopting, repealing or amending policies for Leman Classical School may be made in writing by any member of the Board of Directors or by any parent of an enrolled scholar, submitted through the method(s) prescribed in the Parent Communication Policy. </w:t>
      </w:r>
    </w:p>
    <w:p w14:paraId="1870EE52" w14:textId="77777777" w:rsidR="0069705C" w:rsidRPr="0069705C" w:rsidRDefault="0069705C" w:rsidP="0069705C">
      <w:pPr>
        <w:spacing w:after="35" w:line="259" w:lineRule="auto"/>
        <w:ind w:left="0" w:firstLine="0"/>
        <w:rPr>
          <w:rFonts w:ascii="Cambria" w:hAnsi="Cambria"/>
          <w:sz w:val="24"/>
          <w:szCs w:val="24"/>
        </w:rPr>
      </w:pPr>
      <w:r w:rsidRPr="0069705C">
        <w:rPr>
          <w:rFonts w:ascii="Cambria" w:hAnsi="Cambria"/>
          <w:sz w:val="24"/>
          <w:szCs w:val="24"/>
        </w:rPr>
        <w:t xml:space="preserve"> </w:t>
      </w:r>
    </w:p>
    <w:p w14:paraId="3F737883" w14:textId="77777777" w:rsidR="0069705C" w:rsidRPr="0069705C" w:rsidRDefault="0069705C" w:rsidP="0069705C">
      <w:pPr>
        <w:pStyle w:val="Heading1"/>
        <w:ind w:left="-5"/>
        <w:rPr>
          <w:rFonts w:ascii="Cambria" w:hAnsi="Cambria"/>
          <w:sz w:val="24"/>
          <w:szCs w:val="24"/>
        </w:rPr>
      </w:pPr>
      <w:r w:rsidRPr="0069705C">
        <w:rPr>
          <w:rFonts w:ascii="Cambria" w:hAnsi="Cambria"/>
          <w:sz w:val="24"/>
          <w:szCs w:val="24"/>
        </w:rPr>
        <w:t>Policy Making Procedure</w:t>
      </w:r>
      <w:r w:rsidRPr="0069705C">
        <w:rPr>
          <w:rFonts w:ascii="Cambria" w:eastAsia="Arial" w:hAnsi="Cambria" w:cs="Arial"/>
          <w:b w:val="0"/>
          <w:sz w:val="24"/>
          <w:szCs w:val="24"/>
        </w:rPr>
        <w:t xml:space="preserve"> </w:t>
      </w:r>
    </w:p>
    <w:p w14:paraId="4BE30052" w14:textId="77777777" w:rsidR="0069705C" w:rsidRPr="0069705C" w:rsidRDefault="0069705C" w:rsidP="0069705C">
      <w:pPr>
        <w:ind w:left="-5" w:right="80"/>
        <w:rPr>
          <w:rFonts w:ascii="Cambria" w:hAnsi="Cambria"/>
          <w:sz w:val="24"/>
          <w:szCs w:val="24"/>
        </w:rPr>
      </w:pPr>
      <w:r w:rsidRPr="0069705C">
        <w:rPr>
          <w:rFonts w:ascii="Cambria" w:hAnsi="Cambria"/>
          <w:sz w:val="24"/>
          <w:szCs w:val="24"/>
        </w:rPr>
        <w:t xml:space="preserve">Except in cases of emergencies, the Board shall follow the following procedure in adopting, repealing or amending policies for Leman Classical School: </w:t>
      </w:r>
    </w:p>
    <w:p w14:paraId="5E90359C" w14:textId="77777777" w:rsidR="0069705C" w:rsidRPr="0069705C" w:rsidRDefault="0069705C" w:rsidP="0069705C">
      <w:pPr>
        <w:spacing w:after="37" w:line="259" w:lineRule="auto"/>
        <w:ind w:left="0" w:firstLine="0"/>
        <w:rPr>
          <w:rFonts w:ascii="Cambria" w:hAnsi="Cambria"/>
          <w:sz w:val="24"/>
          <w:szCs w:val="24"/>
        </w:rPr>
      </w:pPr>
      <w:r w:rsidRPr="0069705C">
        <w:rPr>
          <w:rFonts w:ascii="Cambria" w:hAnsi="Cambria"/>
          <w:sz w:val="24"/>
          <w:szCs w:val="24"/>
        </w:rPr>
        <w:t xml:space="preserve"> </w:t>
      </w:r>
      <w:r w:rsidRPr="0069705C">
        <w:rPr>
          <w:rFonts w:ascii="Cambria" w:hAnsi="Cambria"/>
          <w:sz w:val="24"/>
          <w:szCs w:val="24"/>
        </w:rPr>
        <w:tab/>
        <w:t xml:space="preserve"> </w:t>
      </w:r>
    </w:p>
    <w:p w14:paraId="497777B6" w14:textId="77777777" w:rsidR="00FF512F" w:rsidRDefault="0069705C" w:rsidP="0069705C">
      <w:pPr>
        <w:ind w:right="125"/>
        <w:rPr>
          <w:ins w:id="0" w:author="Victoria Hostin" w:date="2021-01-21T21:01:00Z"/>
          <w:rFonts w:ascii="Cambria" w:hAnsi="Cambria"/>
          <w:sz w:val="24"/>
          <w:szCs w:val="24"/>
        </w:rPr>
      </w:pPr>
      <w:r w:rsidRPr="0069705C">
        <w:rPr>
          <w:rFonts w:ascii="Cambria" w:hAnsi="Cambria"/>
          <w:sz w:val="24"/>
          <w:szCs w:val="24"/>
        </w:rPr>
        <w:t xml:space="preserve">A proposed policy </w:t>
      </w:r>
      <w:proofErr w:type="gramStart"/>
      <w:r w:rsidRPr="0069705C">
        <w:rPr>
          <w:rFonts w:ascii="Cambria" w:hAnsi="Cambria"/>
          <w:sz w:val="24"/>
          <w:szCs w:val="24"/>
        </w:rPr>
        <w:t>will be will be</w:t>
      </w:r>
      <w:proofErr w:type="gramEnd"/>
      <w:r w:rsidRPr="0069705C">
        <w:rPr>
          <w:rFonts w:ascii="Cambria" w:hAnsi="Cambria"/>
          <w:sz w:val="24"/>
          <w:szCs w:val="24"/>
        </w:rPr>
        <w:t xml:space="preserve"> placed on the agenda by the Board president and considered at the next ensuing regular or special meeting of the Board called for that purpose. </w:t>
      </w:r>
      <w:r w:rsidR="00FF512F">
        <w:rPr>
          <w:rFonts w:ascii="Cambria" w:hAnsi="Cambria"/>
          <w:sz w:val="24"/>
          <w:szCs w:val="24"/>
        </w:rPr>
        <w:t xml:space="preserve"> </w:t>
      </w:r>
      <w:ins w:id="1" w:author="Victoria Hostin" w:date="2021-01-21T20:58:00Z">
        <w:r w:rsidR="00FF512F">
          <w:rPr>
            <w:rFonts w:ascii="Cambria" w:hAnsi="Cambria"/>
            <w:sz w:val="24"/>
            <w:szCs w:val="24"/>
          </w:rPr>
          <w:t>Review of the propos</w:t>
        </w:r>
      </w:ins>
      <w:ins w:id="2" w:author="Victoria Hostin" w:date="2021-01-21T20:59:00Z">
        <w:r w:rsidR="00FF512F">
          <w:rPr>
            <w:rFonts w:ascii="Cambria" w:hAnsi="Cambria"/>
            <w:sz w:val="24"/>
            <w:szCs w:val="24"/>
          </w:rPr>
          <w:t>ed policy at a public meeting will constitute the First Read of the policy.  Board members may or may not discuss the proposed policy</w:t>
        </w:r>
      </w:ins>
      <w:ins w:id="3" w:author="Victoria Hostin" w:date="2021-01-21T21:00:00Z">
        <w:r w:rsidR="00FF512F">
          <w:rPr>
            <w:rFonts w:ascii="Cambria" w:hAnsi="Cambria"/>
            <w:sz w:val="24"/>
            <w:szCs w:val="24"/>
          </w:rPr>
          <w:t xml:space="preserve">.  If the next </w:t>
        </w:r>
        <w:r w:rsidR="00FF512F">
          <w:rPr>
            <w:rFonts w:ascii="Cambria" w:hAnsi="Cambria"/>
            <w:sz w:val="24"/>
            <w:szCs w:val="24"/>
          </w:rPr>
          <w:lastRenderedPageBreak/>
          <w:t xml:space="preserve">scheduled board meeting will not occur within one month of the First Read, the board will hold a special meeting for the purpose of a Second Read </w:t>
        </w:r>
      </w:ins>
      <w:ins w:id="4" w:author="Victoria Hostin" w:date="2021-01-21T21:01:00Z">
        <w:r w:rsidR="00FF512F">
          <w:rPr>
            <w:rFonts w:ascii="Cambria" w:hAnsi="Cambria"/>
            <w:sz w:val="24"/>
            <w:szCs w:val="24"/>
          </w:rPr>
          <w:t>of the policy.</w:t>
        </w:r>
      </w:ins>
    </w:p>
    <w:p w14:paraId="15DE5382" w14:textId="77777777" w:rsidR="00FF512F" w:rsidRDefault="00FF512F" w:rsidP="0069705C">
      <w:pPr>
        <w:ind w:right="125"/>
        <w:rPr>
          <w:ins w:id="5" w:author="Victoria Hostin" w:date="2021-01-21T21:01:00Z"/>
          <w:rFonts w:ascii="Cambria" w:hAnsi="Cambria"/>
          <w:sz w:val="24"/>
          <w:szCs w:val="24"/>
        </w:rPr>
      </w:pPr>
    </w:p>
    <w:p w14:paraId="0E1E3AAF" w14:textId="77777777" w:rsidR="00FF512F" w:rsidRDefault="00FF512F" w:rsidP="0069705C">
      <w:pPr>
        <w:ind w:right="125"/>
        <w:rPr>
          <w:ins w:id="6" w:author="Victoria Hostin" w:date="2021-01-21T21:03:00Z"/>
          <w:rFonts w:ascii="Cambria" w:hAnsi="Cambria"/>
          <w:sz w:val="24"/>
          <w:szCs w:val="24"/>
        </w:rPr>
      </w:pPr>
      <w:ins w:id="7" w:author="Victoria Hostin" w:date="2021-01-21T21:01:00Z">
        <w:r>
          <w:rPr>
            <w:rFonts w:ascii="Cambria" w:hAnsi="Cambria"/>
            <w:sz w:val="24"/>
            <w:szCs w:val="24"/>
          </w:rPr>
          <w:t>Between the First and Second read of the policy, board members may contact the board president with proposed edits to the policy.  Ba</w:t>
        </w:r>
      </w:ins>
      <w:ins w:id="8" w:author="Victoria Hostin" w:date="2021-01-21T21:02:00Z">
        <w:r>
          <w:rPr>
            <w:rFonts w:ascii="Cambria" w:hAnsi="Cambria"/>
            <w:sz w:val="24"/>
            <w:szCs w:val="24"/>
          </w:rPr>
          <w:t>sed on board member provided edits, the Boar</w:t>
        </w:r>
      </w:ins>
      <w:ins w:id="9" w:author="Victoria Hostin" w:date="2021-01-21T21:03:00Z">
        <w:r>
          <w:rPr>
            <w:rFonts w:ascii="Cambria" w:hAnsi="Cambria"/>
            <w:sz w:val="24"/>
            <w:szCs w:val="24"/>
          </w:rPr>
          <w:t>d P</w:t>
        </w:r>
      </w:ins>
      <w:ins w:id="10" w:author="Victoria Hostin" w:date="2021-01-21T21:02:00Z">
        <w:r>
          <w:rPr>
            <w:rFonts w:ascii="Cambria" w:hAnsi="Cambria"/>
            <w:sz w:val="24"/>
            <w:szCs w:val="24"/>
          </w:rPr>
          <w:t xml:space="preserve">resident will </w:t>
        </w:r>
      </w:ins>
      <w:ins w:id="11" w:author="Victoria Hostin" w:date="2021-01-21T21:03:00Z">
        <w:r>
          <w:rPr>
            <w:rFonts w:ascii="Cambria" w:hAnsi="Cambria"/>
            <w:sz w:val="24"/>
            <w:szCs w:val="24"/>
          </w:rPr>
          <w:t xml:space="preserve">provide an updated draft of the policy at the next meeting.  </w:t>
        </w:r>
      </w:ins>
    </w:p>
    <w:p w14:paraId="6A78B834" w14:textId="77777777" w:rsidR="00FF512F" w:rsidRDefault="00FF512F" w:rsidP="0069705C">
      <w:pPr>
        <w:ind w:right="125"/>
        <w:rPr>
          <w:ins w:id="12" w:author="Victoria Hostin" w:date="2021-01-21T21:03:00Z"/>
          <w:rFonts w:ascii="Cambria" w:hAnsi="Cambria"/>
          <w:sz w:val="24"/>
          <w:szCs w:val="24"/>
        </w:rPr>
      </w:pPr>
    </w:p>
    <w:p w14:paraId="5D658A1F" w14:textId="7ECF9061" w:rsidR="0069705C" w:rsidRPr="0069705C" w:rsidRDefault="0069705C" w:rsidP="0069705C">
      <w:pPr>
        <w:ind w:right="125"/>
        <w:rPr>
          <w:rFonts w:ascii="Cambria" w:hAnsi="Cambria"/>
          <w:sz w:val="24"/>
          <w:szCs w:val="24"/>
        </w:rPr>
      </w:pPr>
      <w:r w:rsidRPr="0069705C">
        <w:rPr>
          <w:rFonts w:ascii="Cambria" w:hAnsi="Cambria"/>
          <w:sz w:val="24"/>
          <w:szCs w:val="24"/>
        </w:rPr>
        <w:t>If the proposed policy receives approval by a majority vote of the directors present at the meeting</w:t>
      </w:r>
      <w:ins w:id="13" w:author="Victoria Hostin" w:date="2021-01-21T21:04:00Z">
        <w:r w:rsidR="00FF512F">
          <w:rPr>
            <w:rFonts w:ascii="Cambria" w:hAnsi="Cambria"/>
            <w:sz w:val="24"/>
            <w:szCs w:val="24"/>
          </w:rPr>
          <w:t xml:space="preserve"> during which the Second Read was conducted</w:t>
        </w:r>
      </w:ins>
      <w:r w:rsidRPr="0069705C">
        <w:rPr>
          <w:rFonts w:ascii="Cambria" w:hAnsi="Cambria"/>
          <w:sz w:val="24"/>
          <w:szCs w:val="24"/>
        </w:rPr>
        <w:t xml:space="preserve">, it shall become a policy of Leman </w:t>
      </w:r>
      <w:del w:id="14" w:author="Victoria Hostin" w:date="2021-01-21T21:04:00Z">
        <w:r w:rsidRPr="0069705C" w:rsidDel="00FF512F">
          <w:rPr>
            <w:rFonts w:ascii="Cambria" w:hAnsi="Cambria"/>
            <w:sz w:val="24"/>
            <w:szCs w:val="24"/>
          </w:rPr>
          <w:delText>Classical School</w:delText>
        </w:r>
      </w:del>
      <w:ins w:id="15" w:author="Victoria Hostin" w:date="2021-01-21T21:04:00Z">
        <w:r w:rsidR="00FF512F">
          <w:rPr>
            <w:rFonts w:ascii="Cambria" w:hAnsi="Cambria"/>
            <w:sz w:val="24"/>
            <w:szCs w:val="24"/>
          </w:rPr>
          <w:t>Academy of Excellence</w:t>
        </w:r>
      </w:ins>
      <w:r w:rsidRPr="0069705C">
        <w:rPr>
          <w:rFonts w:ascii="Cambria" w:hAnsi="Cambria"/>
          <w:sz w:val="24"/>
          <w:szCs w:val="24"/>
        </w:rPr>
        <w:t>, and the Policy Manual shall be amended accordingly.</w:t>
      </w:r>
    </w:p>
    <w:p w14:paraId="1B70A90C" w14:textId="77777777" w:rsidR="0069705C" w:rsidRPr="0069705C" w:rsidRDefault="0069705C" w:rsidP="0069705C">
      <w:pPr>
        <w:spacing w:after="2"/>
        <w:ind w:left="360" w:right="125" w:firstLine="0"/>
        <w:jc w:val="both"/>
        <w:rPr>
          <w:rFonts w:ascii="Cambria" w:hAnsi="Cambria"/>
          <w:sz w:val="24"/>
          <w:szCs w:val="24"/>
        </w:rPr>
      </w:pPr>
    </w:p>
    <w:p w14:paraId="4C11E668" w14:textId="77777777" w:rsidR="0069705C" w:rsidRPr="0069705C" w:rsidRDefault="0069705C" w:rsidP="0069705C">
      <w:pPr>
        <w:pStyle w:val="Heading1"/>
        <w:tabs>
          <w:tab w:val="center" w:pos="1440"/>
        </w:tabs>
        <w:ind w:left="-15" w:firstLine="0"/>
        <w:rPr>
          <w:rFonts w:ascii="Cambria" w:hAnsi="Cambria"/>
          <w:sz w:val="24"/>
          <w:szCs w:val="24"/>
        </w:rPr>
      </w:pPr>
      <w:r w:rsidRPr="0069705C">
        <w:rPr>
          <w:rFonts w:ascii="Cambria" w:hAnsi="Cambria"/>
          <w:sz w:val="24"/>
          <w:szCs w:val="24"/>
        </w:rPr>
        <w:t>Emergencies</w:t>
      </w:r>
      <w:r w:rsidRPr="0069705C">
        <w:rPr>
          <w:rFonts w:ascii="Cambria" w:eastAsia="Arial" w:hAnsi="Cambria" w:cs="Arial"/>
          <w:b w:val="0"/>
          <w:sz w:val="24"/>
          <w:szCs w:val="24"/>
        </w:rPr>
        <w:t xml:space="preserve"> </w:t>
      </w:r>
      <w:r w:rsidRPr="0069705C">
        <w:rPr>
          <w:rFonts w:ascii="Cambria" w:eastAsia="Arial" w:hAnsi="Cambria" w:cs="Arial"/>
          <w:b w:val="0"/>
          <w:sz w:val="24"/>
          <w:szCs w:val="24"/>
        </w:rPr>
        <w:tab/>
        <w:t xml:space="preserve"> </w:t>
      </w:r>
    </w:p>
    <w:p w14:paraId="65C114B2" w14:textId="77777777" w:rsidR="0069705C" w:rsidRPr="0069705C" w:rsidRDefault="0069705C" w:rsidP="0069705C">
      <w:pPr>
        <w:spacing w:after="2"/>
        <w:ind w:left="-5" w:right="80"/>
        <w:jc w:val="both"/>
        <w:rPr>
          <w:rFonts w:ascii="Cambria" w:hAnsi="Cambria"/>
          <w:sz w:val="24"/>
          <w:szCs w:val="24"/>
        </w:rPr>
      </w:pPr>
      <w:r w:rsidRPr="0069705C">
        <w:rPr>
          <w:rFonts w:ascii="Cambria" w:hAnsi="Cambria"/>
          <w:sz w:val="24"/>
          <w:szCs w:val="24"/>
        </w:rPr>
        <w:t xml:space="preserve">Upon a two-thirds (2/3) vote of the directors present at a regular or special meeting called for that purpose, an emergency may be declared.  </w:t>
      </w:r>
    </w:p>
    <w:p w14:paraId="3B43E69A" w14:textId="77777777" w:rsidR="0069705C" w:rsidRPr="0069705C" w:rsidRDefault="0069705C" w:rsidP="0069705C">
      <w:pPr>
        <w:spacing w:after="35" w:line="259" w:lineRule="auto"/>
        <w:ind w:left="0" w:firstLine="0"/>
        <w:rPr>
          <w:rFonts w:ascii="Cambria" w:hAnsi="Cambria"/>
          <w:sz w:val="24"/>
          <w:szCs w:val="24"/>
        </w:rPr>
      </w:pPr>
      <w:r w:rsidRPr="0069705C">
        <w:rPr>
          <w:rFonts w:ascii="Cambria" w:hAnsi="Cambria"/>
          <w:sz w:val="24"/>
          <w:szCs w:val="24"/>
        </w:rPr>
        <w:t xml:space="preserve"> </w:t>
      </w:r>
    </w:p>
    <w:p w14:paraId="36F2780A" w14:textId="234240CF" w:rsidR="0069705C" w:rsidRPr="0069705C" w:rsidRDefault="0069705C" w:rsidP="0069705C">
      <w:pPr>
        <w:pStyle w:val="Heading1"/>
        <w:ind w:left="-5"/>
        <w:rPr>
          <w:rFonts w:ascii="Cambria" w:hAnsi="Cambria"/>
          <w:sz w:val="24"/>
          <w:szCs w:val="24"/>
        </w:rPr>
      </w:pPr>
      <w:r w:rsidRPr="0069705C">
        <w:rPr>
          <w:rFonts w:ascii="Cambria" w:hAnsi="Cambria"/>
          <w:sz w:val="24"/>
          <w:szCs w:val="24"/>
        </w:rPr>
        <w:t xml:space="preserve">Policy Revisions </w:t>
      </w:r>
      <w:ins w:id="16" w:author="Victoria Hostin" w:date="2021-01-21T21:05:00Z">
        <w:r w:rsidR="00FF512F">
          <w:rPr>
            <w:rFonts w:ascii="Cambria" w:hAnsi="Cambria"/>
            <w:sz w:val="24"/>
            <w:szCs w:val="24"/>
          </w:rPr>
          <w:t>&amp; Review</w:t>
        </w:r>
      </w:ins>
    </w:p>
    <w:p w14:paraId="0EF3E629" w14:textId="08D3B440" w:rsidR="0069705C" w:rsidRPr="0069705C" w:rsidRDefault="00FF512F" w:rsidP="0069705C">
      <w:pPr>
        <w:ind w:left="-5" w:right="80"/>
        <w:rPr>
          <w:rFonts w:ascii="Cambria" w:hAnsi="Cambria"/>
          <w:sz w:val="24"/>
          <w:szCs w:val="24"/>
        </w:rPr>
      </w:pPr>
      <w:ins w:id="17" w:author="Victoria Hostin" w:date="2021-01-21T21:05:00Z">
        <w:r>
          <w:rPr>
            <w:rFonts w:ascii="Cambria" w:hAnsi="Cambria"/>
            <w:sz w:val="24"/>
            <w:szCs w:val="24"/>
          </w:rPr>
          <w:t xml:space="preserve">Policies </w:t>
        </w:r>
      </w:ins>
      <w:ins w:id="18" w:author="Victoria Hostin" w:date="2021-01-21T21:06:00Z">
        <w:r>
          <w:rPr>
            <w:rFonts w:ascii="Cambria" w:hAnsi="Cambria"/>
            <w:sz w:val="24"/>
            <w:szCs w:val="24"/>
          </w:rPr>
          <w:t>should</w:t>
        </w:r>
      </w:ins>
      <w:ins w:id="19" w:author="Victoria Hostin" w:date="2021-01-21T21:05:00Z">
        <w:r>
          <w:rPr>
            <w:rFonts w:ascii="Cambria" w:hAnsi="Cambria"/>
            <w:sz w:val="24"/>
            <w:szCs w:val="24"/>
          </w:rPr>
          <w:t xml:space="preserve"> be </w:t>
        </w:r>
      </w:ins>
      <w:ins w:id="20" w:author="Victoria Hostin" w:date="2021-01-21T21:06:00Z">
        <w:r>
          <w:rPr>
            <w:rFonts w:ascii="Cambria" w:hAnsi="Cambria"/>
            <w:sz w:val="24"/>
            <w:szCs w:val="24"/>
          </w:rPr>
          <w:t>reviewed</w:t>
        </w:r>
      </w:ins>
      <w:ins w:id="21" w:author="Victoria Hostin" w:date="2021-01-21T21:05:00Z">
        <w:r>
          <w:rPr>
            <w:rFonts w:ascii="Cambria" w:hAnsi="Cambria"/>
            <w:sz w:val="24"/>
            <w:szCs w:val="24"/>
          </w:rPr>
          <w:t xml:space="preserve"> annually to ensure they </w:t>
        </w:r>
      </w:ins>
      <w:ins w:id="22" w:author="Victoria Hostin" w:date="2021-01-21T21:06:00Z">
        <w:r>
          <w:rPr>
            <w:rFonts w:ascii="Cambria" w:hAnsi="Cambria"/>
            <w:sz w:val="24"/>
            <w:szCs w:val="24"/>
          </w:rPr>
          <w:t xml:space="preserve">are still relevant.  </w:t>
        </w:r>
      </w:ins>
      <w:r w:rsidR="0069705C" w:rsidRPr="0069705C">
        <w:rPr>
          <w:rFonts w:ascii="Cambria" w:hAnsi="Cambria"/>
          <w:sz w:val="24"/>
          <w:szCs w:val="24"/>
        </w:rPr>
        <w:t xml:space="preserve">If applicable, a proposed policy change should reference the policy provision it will be amending.  In such a case, and to the extent feasible, the policy should reflect the date of each revision and a summary of the changes made.   </w:t>
      </w:r>
    </w:p>
    <w:p w14:paraId="3DD17428" w14:textId="77777777" w:rsidR="0069705C" w:rsidRPr="0069705C" w:rsidRDefault="0069705C" w:rsidP="0069705C">
      <w:pPr>
        <w:rPr>
          <w:rFonts w:ascii="Cambria" w:hAnsi="Cambria"/>
          <w:sz w:val="24"/>
          <w:szCs w:val="24"/>
        </w:rPr>
      </w:pPr>
    </w:p>
    <w:p w14:paraId="27620464" w14:textId="77777777" w:rsidR="0069705C" w:rsidRPr="0069705C" w:rsidRDefault="0069705C" w:rsidP="0069705C">
      <w:pPr>
        <w:rPr>
          <w:rFonts w:ascii="Cambria" w:hAnsi="Cambria"/>
          <w:sz w:val="24"/>
          <w:szCs w:val="24"/>
        </w:rPr>
      </w:pPr>
    </w:p>
    <w:p w14:paraId="615ECA7E" w14:textId="77777777" w:rsidR="00020112" w:rsidRPr="0069705C" w:rsidRDefault="00926F8C">
      <w:pPr>
        <w:spacing w:after="0" w:line="227" w:lineRule="auto"/>
        <w:ind w:left="0" w:right="9306" w:firstLine="0"/>
        <w:rPr>
          <w:rFonts w:ascii="Cambria" w:hAnsi="Cambria"/>
          <w:sz w:val="24"/>
          <w:szCs w:val="24"/>
        </w:rPr>
      </w:pPr>
      <w:r w:rsidRPr="0069705C">
        <w:rPr>
          <w:rFonts w:ascii="Cambria" w:hAnsi="Cambria"/>
          <w:sz w:val="24"/>
          <w:szCs w:val="24"/>
        </w:rPr>
        <w:t xml:space="preserve"> </w:t>
      </w:r>
      <w:r w:rsidRPr="0069705C">
        <w:rPr>
          <w:rFonts w:ascii="Cambria" w:eastAsia="Calibri" w:hAnsi="Cambria" w:cs="Calibri"/>
          <w:color w:val="000000"/>
          <w:sz w:val="24"/>
          <w:szCs w:val="24"/>
        </w:rPr>
        <w:t xml:space="preserve"> </w:t>
      </w:r>
    </w:p>
    <w:sectPr w:rsidR="00020112" w:rsidRPr="0069705C">
      <w:footerReference w:type="default" r:id="rId6"/>
      <w:pgSz w:w="12240" w:h="15840"/>
      <w:pgMar w:top="1461" w:right="1444" w:bottom="180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D1706" w14:textId="77777777" w:rsidR="0047011B" w:rsidRDefault="0047011B" w:rsidP="00840D2C">
      <w:pPr>
        <w:spacing w:after="0" w:line="240" w:lineRule="auto"/>
      </w:pPr>
      <w:r>
        <w:separator/>
      </w:r>
    </w:p>
  </w:endnote>
  <w:endnote w:type="continuationSeparator" w:id="0">
    <w:p w14:paraId="229B4581" w14:textId="77777777" w:rsidR="0047011B" w:rsidRDefault="0047011B" w:rsidP="0084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8F224" w14:textId="4D210B36" w:rsidR="00840D2C" w:rsidRDefault="00840D2C" w:rsidP="00840D2C">
    <w:pPr>
      <w:pStyle w:val="Footer"/>
      <w:jc w:val="center"/>
    </w:pPr>
    <w:r>
      <w:rPr>
        <w:noProof/>
      </w:rPr>
      <w:drawing>
        <wp:inline distT="0" distB="0" distL="0" distR="0" wp14:anchorId="2D148C6A" wp14:editId="7E90BDD3">
          <wp:extent cx="866775" cy="388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640" cy="39855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F08EA" w14:textId="77777777" w:rsidR="0047011B" w:rsidRDefault="0047011B" w:rsidP="00840D2C">
      <w:pPr>
        <w:spacing w:after="0" w:line="240" w:lineRule="auto"/>
      </w:pPr>
      <w:r>
        <w:separator/>
      </w:r>
    </w:p>
  </w:footnote>
  <w:footnote w:type="continuationSeparator" w:id="0">
    <w:p w14:paraId="2AA5AEFF" w14:textId="77777777" w:rsidR="0047011B" w:rsidRDefault="0047011B" w:rsidP="00840D2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ctoria Hostin">
    <w15:presenceInfo w15:providerId="Windows Live" w15:userId="cdee3b9249b9a3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12"/>
    <w:rsid w:val="00020112"/>
    <w:rsid w:val="002E1974"/>
    <w:rsid w:val="0047011B"/>
    <w:rsid w:val="00481F75"/>
    <w:rsid w:val="0069705C"/>
    <w:rsid w:val="007C4D49"/>
    <w:rsid w:val="007E51B5"/>
    <w:rsid w:val="00840D2C"/>
    <w:rsid w:val="00926F8C"/>
    <w:rsid w:val="00C048AA"/>
    <w:rsid w:val="00CA095C"/>
    <w:rsid w:val="00FF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6047"/>
  <w15:docId w15:val="{569F1047-CE7D-4424-BDDA-A5E26BF2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06" w:lineRule="auto"/>
      <w:ind w:left="10" w:hanging="10"/>
    </w:pPr>
    <w:rPr>
      <w:rFonts w:ascii="Times New Roman" w:eastAsia="Times New Roman" w:hAnsi="Times New Roman" w:cs="Times New Roman"/>
      <w:color w:val="363636"/>
      <w:sz w:val="20"/>
    </w:rPr>
  </w:style>
  <w:style w:type="paragraph" w:styleId="Heading1">
    <w:name w:val="heading 1"/>
    <w:next w:val="Normal"/>
    <w:link w:val="Heading1Char"/>
    <w:uiPriority w:val="9"/>
    <w:unhideWhenUsed/>
    <w:qFormat/>
    <w:pPr>
      <w:keepNext/>
      <w:keepLines/>
      <w:spacing w:after="215"/>
      <w:ind w:left="10" w:hanging="10"/>
      <w:outlineLvl w:val="0"/>
    </w:pPr>
    <w:rPr>
      <w:rFonts w:ascii="Times New Roman" w:eastAsia="Times New Roman" w:hAnsi="Times New Roman" w:cs="Times New Roman"/>
      <w:b/>
      <w:color w:val="363636"/>
      <w:sz w:val="32"/>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b/>
      <w:color w:val="363636"/>
      <w:sz w:val="30"/>
    </w:rPr>
  </w:style>
  <w:style w:type="paragraph" w:styleId="Heading3">
    <w:name w:val="heading 3"/>
    <w:basedOn w:val="Normal"/>
    <w:next w:val="Normal"/>
    <w:link w:val="Heading3Char"/>
    <w:uiPriority w:val="9"/>
    <w:semiHidden/>
    <w:unhideWhenUsed/>
    <w:qFormat/>
    <w:rsid w:val="007C4D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363636"/>
      <w:sz w:val="30"/>
    </w:rPr>
  </w:style>
  <w:style w:type="character" w:customStyle="1" w:styleId="Heading1Char">
    <w:name w:val="Heading 1 Char"/>
    <w:link w:val="Heading1"/>
    <w:rPr>
      <w:rFonts w:ascii="Times New Roman" w:eastAsia="Times New Roman" w:hAnsi="Times New Roman" w:cs="Times New Roman"/>
      <w:b/>
      <w:color w:val="363636"/>
      <w:sz w:val="32"/>
    </w:rPr>
  </w:style>
  <w:style w:type="character" w:customStyle="1" w:styleId="Heading3Char">
    <w:name w:val="Heading 3 Char"/>
    <w:basedOn w:val="DefaultParagraphFont"/>
    <w:link w:val="Heading3"/>
    <w:uiPriority w:val="9"/>
    <w:semiHidden/>
    <w:rsid w:val="007C4D4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C4D49"/>
    <w:pPr>
      <w:spacing w:before="100" w:beforeAutospacing="1" w:after="100" w:afterAutospacing="1" w:line="240" w:lineRule="auto"/>
      <w:ind w:left="0" w:firstLine="0"/>
    </w:pPr>
    <w:rPr>
      <w:color w:val="auto"/>
      <w:sz w:val="24"/>
      <w:szCs w:val="24"/>
    </w:rPr>
  </w:style>
  <w:style w:type="paragraph" w:styleId="Header">
    <w:name w:val="header"/>
    <w:basedOn w:val="Normal"/>
    <w:link w:val="HeaderChar"/>
    <w:uiPriority w:val="99"/>
    <w:unhideWhenUsed/>
    <w:rsid w:val="00840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D2C"/>
    <w:rPr>
      <w:rFonts w:ascii="Times New Roman" w:eastAsia="Times New Roman" w:hAnsi="Times New Roman" w:cs="Times New Roman"/>
      <w:color w:val="363636"/>
      <w:sz w:val="20"/>
    </w:rPr>
  </w:style>
  <w:style w:type="paragraph" w:styleId="Footer">
    <w:name w:val="footer"/>
    <w:basedOn w:val="Normal"/>
    <w:link w:val="FooterChar"/>
    <w:uiPriority w:val="99"/>
    <w:unhideWhenUsed/>
    <w:rsid w:val="00840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D2C"/>
    <w:rPr>
      <w:rFonts w:ascii="Times New Roman" w:eastAsia="Times New Roman" w:hAnsi="Times New Roman" w:cs="Times New Roman"/>
      <w:color w:val="36363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Starla Cordova</dc:creator>
  <cp:keywords/>
  <cp:lastModifiedBy>Victoria Hostin</cp:lastModifiedBy>
  <cp:revision>2</cp:revision>
  <dcterms:created xsi:type="dcterms:W3CDTF">2021-01-22T04:07:00Z</dcterms:created>
  <dcterms:modified xsi:type="dcterms:W3CDTF">2021-01-22T04:07:00Z</dcterms:modified>
</cp:coreProperties>
</file>